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ins w:id="1" w:author="李燕博" w:date="2020-12-08T15:21:18Z"/>
          <w:del w:id="2" w:author="PC" w:date="2020-12-18T10:16:57Z"/>
          <w:rStyle w:val="9"/>
          <w:rFonts w:hint="eastAsia" w:ascii="黑体" w:hAnsi="黑体" w:eastAsia="黑体" w:cs="黑体"/>
          <w:sz w:val="30"/>
          <w:szCs w:val="30"/>
          <w:lang w:val="en-US" w:eastAsia="zh-CN"/>
          <w:rPrChange w:id="3" w:author="李燕博" w:date="2020-12-08T15:21:41Z">
            <w:rPr>
              <w:ins w:id="4" w:author="李燕博" w:date="2020-12-08T15:21:18Z"/>
              <w:del w:id="5" w:author="PC" w:date="2020-12-18T10:16:57Z"/>
              <w:rStyle w:val="9"/>
              <w:rFonts w:hint="default" w:ascii="方正小标宋简体" w:hAnsi="方正小标宋简体" w:eastAsia="方正小标宋简体" w:cs="方正小标宋简体"/>
              <w:sz w:val="36"/>
              <w:szCs w:val="36"/>
              <w:lang w:val="en-US" w:eastAsia="zh-CN"/>
            </w:rPr>
          </w:rPrChange>
        </w:rPr>
        <w:pPrChange w:id="0" w:author="李燕博" w:date="2020-12-08T15:21:26Z">
          <w:pPr>
            <w:ind w:firstLine="720" w:firstLineChars="200"/>
            <w:jc w:val="center"/>
          </w:pPr>
        </w:pPrChange>
      </w:pPr>
      <w:ins w:id="6" w:author="李燕博" w:date="2020-12-08T15:21:31Z">
        <w:del w:id="7" w:author="PC" w:date="2020-12-18T10:16:57Z">
          <w:r>
            <w:rPr>
              <w:rStyle w:val="9"/>
              <w:rFonts w:hint="eastAsia" w:ascii="黑体" w:hAnsi="黑体" w:eastAsia="黑体" w:cs="黑体"/>
              <w:sz w:val="30"/>
              <w:szCs w:val="30"/>
              <w:lang w:val="en-US" w:eastAsia="zh-CN"/>
              <w:rPrChange w:id="8" w:author="李燕博" w:date="2020-12-08T15:21:41Z">
                <w:rPr>
                  <w:rStyle w:val="9"/>
                  <w:rFonts w:hint="eastAsia" w:ascii="方正小标宋简体" w:hAnsi="方正小标宋简体" w:eastAsia="方正小标宋简体" w:cs="方正小标宋简体"/>
                  <w:sz w:val="36"/>
                  <w:szCs w:val="36"/>
                  <w:lang w:val="en-US" w:eastAsia="zh-CN"/>
                </w:rPr>
              </w:rPrChange>
            </w:rPr>
            <w:delText>附件</w:delText>
          </w:r>
        </w:del>
      </w:ins>
      <w:ins w:id="11" w:author="李燕博" w:date="2020-12-08T15:21:32Z">
        <w:del w:id="12" w:author="PC" w:date="2020-12-18T10:16:57Z">
          <w:r>
            <w:rPr>
              <w:rStyle w:val="9"/>
              <w:rFonts w:hint="eastAsia" w:ascii="黑体" w:hAnsi="黑体" w:eastAsia="黑体" w:cs="黑体"/>
              <w:sz w:val="30"/>
              <w:szCs w:val="30"/>
              <w:lang w:val="en-US" w:eastAsia="zh-CN"/>
              <w:rPrChange w:id="13" w:author="李燕博" w:date="2020-12-08T15:21:41Z">
                <w:rPr>
                  <w:rStyle w:val="9"/>
                  <w:rFonts w:hint="eastAsia" w:ascii="方正小标宋简体" w:hAnsi="方正小标宋简体" w:eastAsia="方正小标宋简体" w:cs="方正小标宋简体"/>
                  <w:sz w:val="36"/>
                  <w:szCs w:val="36"/>
                  <w:lang w:val="en-US" w:eastAsia="zh-CN"/>
                </w:rPr>
              </w:rPrChange>
            </w:rPr>
            <w:delText>2</w:delText>
          </w:r>
        </w:del>
      </w:ins>
    </w:p>
    <w:p>
      <w:pPr>
        <w:ind w:firstLine="0" w:firstLineChars="0"/>
        <w:jc w:val="both"/>
        <w:rPr>
          <w:ins w:id="17" w:author="李燕博" w:date="2020-12-08T17:33:53Z"/>
          <w:rStyle w:val="9"/>
          <w:rFonts w:hint="eastAsia" w:ascii="方正小标宋简体" w:hAnsi="方正小标宋简体" w:eastAsia="方正小标宋简体" w:cs="方正小标宋简体"/>
          <w:sz w:val="44"/>
          <w:szCs w:val="44"/>
        </w:rPr>
        <w:pPrChange w:id="16" w:author="李燕博" w:date="2020-12-08T17:33:51Z">
          <w:pPr>
            <w:ind w:firstLine="720" w:firstLineChars="200"/>
            <w:jc w:val="center"/>
          </w:pPr>
        </w:pPrChange>
      </w:pPr>
    </w:p>
    <w:p>
      <w:pPr>
        <w:ind w:firstLine="0" w:firstLineChars="0"/>
        <w:jc w:val="center"/>
        <w:rPr>
          <w:rFonts w:eastAsia="方正小标宋简体"/>
          <w:sz w:val="44"/>
          <w:szCs w:val="44"/>
          <w:rPrChange w:id="19" w:author="李燕博" w:date="2020-12-08T17:33:48Z">
            <w:rPr>
              <w:rFonts w:eastAsia="方正小标宋简体"/>
            </w:rPr>
          </w:rPrChange>
        </w:rPr>
        <w:pPrChange w:id="18" w:author="李燕博" w:date="2020-12-08T17:33:55Z">
          <w:pPr>
            <w:ind w:firstLine="720" w:firstLineChars="200"/>
            <w:jc w:val="center"/>
          </w:pPr>
        </w:pPrChange>
      </w:pPr>
      <w:bookmarkStart w:id="0" w:name="_GoBack"/>
      <w:bookmarkEnd w:id="0"/>
      <w:r>
        <w:rPr>
          <w:rStyle w:val="9"/>
          <w:rFonts w:hint="eastAsia" w:ascii="方正小标宋简体" w:hAnsi="方正小标宋简体" w:eastAsia="方正小标宋简体" w:cs="方正小标宋简体"/>
          <w:sz w:val="44"/>
          <w:szCs w:val="44"/>
          <w:rPrChange w:id="20" w:author="李燕博" w:date="2020-12-08T17:33:48Z">
            <w:rPr>
              <w:rStyle w:val="9"/>
              <w:rFonts w:hint="eastAsia" w:ascii="方正小标宋简体" w:hAnsi="方正小标宋简体" w:eastAsia="方正小标宋简体" w:cs="方正小标宋简体"/>
              <w:sz w:val="36"/>
              <w:szCs w:val="36"/>
            </w:rPr>
          </w:rPrChange>
        </w:rPr>
        <w:t>粮食应急保障信息系统企业填报说明</w:t>
      </w:r>
    </w:p>
    <w:p>
      <w:pPr>
        <w:pStyle w:val="7"/>
        <w:ind w:firstLine="482" w:firstLineChars="200"/>
        <w:jc w:val="center"/>
        <w:rPr>
          <w:rStyle w:val="9"/>
          <w:rFonts w:ascii="仿宋_GB2312" w:hAnsi="仿宋_GB2312" w:eastAsia="仿宋_GB2312" w:cs="仿宋_GB2312"/>
          <w:b/>
          <w:bCs/>
          <w:sz w:val="24"/>
          <w:szCs w:val="24"/>
          <w:lang w:val="zh-TW" w:eastAsia="zh-TW"/>
        </w:rPr>
      </w:pPr>
    </w:p>
    <w:p>
      <w:pPr>
        <w:pStyle w:val="8"/>
        <w:widowControl/>
        <w:numPr>
          <w:ilvl w:val="-1"/>
          <w:numId w:val="0"/>
        </w:numPr>
        <w:shd w:val="clear" w:color="auto" w:fill="FFFFFF"/>
        <w:spacing w:before="0" w:after="0" w:line="640" w:lineRule="exact"/>
        <w:ind w:firstLine="720" w:firstLineChars="200"/>
        <w:rPr>
          <w:ins w:id="22" w:author="李燕博" w:date="2020-12-08T17:31:22Z"/>
          <w:rStyle w:val="9"/>
          <w:rFonts w:hint="default" w:ascii="仿宋_GB2312" w:hAnsi="仿宋_GB2312" w:eastAsia="仿宋_GB2312" w:cs="仿宋_GB2312"/>
          <w:sz w:val="36"/>
          <w:szCs w:val="36"/>
          <w:rPrChange w:id="23" w:author="李燕博" w:date="2020-12-08T17:33:35Z">
            <w:rPr>
              <w:ins w:id="24" w:author="李燕博" w:date="2020-12-08T17:31:22Z"/>
              <w:rStyle w:val="9"/>
              <w:rFonts w:hint="default" w:ascii="仿宋_GB2312" w:hAnsi="仿宋_GB2312" w:eastAsia="仿宋_GB2312" w:cs="仿宋_GB2312"/>
              <w:sz w:val="32"/>
              <w:szCs w:val="32"/>
            </w:rPr>
          </w:rPrChange>
        </w:rPr>
        <w:pPrChange w:id="21" w:author="李燕博" w:date="2020-12-08T17:36:38Z">
          <w:pPr>
            <w:pStyle w:val="8"/>
            <w:widowControl/>
            <w:numPr>
              <w:ilvl w:val="0"/>
              <w:numId w:val="1"/>
            </w:numPr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ins w:id="25" w:author="李燕博" w:date="2020-12-08T17:31:30Z">
        <w:r>
          <w:rPr>
            <w:rStyle w:val="9"/>
            <w:rFonts w:hint="eastAsia" w:ascii="黑体" w:hAnsi="黑体" w:eastAsia="黑体" w:cs="黑体"/>
            <w:sz w:val="36"/>
            <w:szCs w:val="36"/>
            <w:lang w:eastAsia="zh-CN"/>
            <w:rPrChange w:id="26" w:author="李燕博" w:date="2020-12-08T17:33:35Z">
              <w:rPr>
                <w:rStyle w:val="9"/>
                <w:rFonts w:hint="eastAsia" w:ascii="黑体" w:hAnsi="黑体" w:eastAsia="黑体" w:cs="黑体"/>
                <w:sz w:val="32"/>
                <w:szCs w:val="32"/>
                <w:lang w:eastAsia="zh-CN"/>
              </w:rPr>
            </w:rPrChange>
          </w:rPr>
          <w:t>一</w:t>
        </w:r>
      </w:ins>
      <w:ins w:id="27" w:author="李燕博" w:date="2020-12-08T17:31:31Z">
        <w:r>
          <w:rPr>
            <w:rStyle w:val="9"/>
            <w:rFonts w:hint="eastAsia" w:ascii="黑体" w:hAnsi="黑体" w:eastAsia="黑体" w:cs="黑体"/>
            <w:sz w:val="36"/>
            <w:szCs w:val="36"/>
            <w:lang w:eastAsia="zh-CN"/>
            <w:rPrChange w:id="28" w:author="李燕博" w:date="2020-12-08T17:33:35Z">
              <w:rPr>
                <w:rStyle w:val="9"/>
                <w:rFonts w:hint="eastAsia" w:ascii="黑体" w:hAnsi="黑体" w:eastAsia="黑体" w:cs="黑体"/>
                <w:sz w:val="32"/>
                <w:szCs w:val="32"/>
                <w:lang w:eastAsia="zh-CN"/>
              </w:rPr>
            </w:rPrChange>
          </w:rPr>
          <w:t>、</w:t>
        </w:r>
      </w:ins>
      <w:r>
        <w:rPr>
          <w:rStyle w:val="9"/>
          <w:rFonts w:hint="eastAsia" w:ascii="黑体" w:hAnsi="黑体" w:eastAsia="黑体" w:cs="黑体"/>
          <w:sz w:val="36"/>
          <w:szCs w:val="36"/>
          <w:rPrChange w:id="29" w:author="李燕博" w:date="2020-12-08T17:33:35Z">
            <w:rPr>
              <w:rStyle w:val="9"/>
              <w:rFonts w:hint="eastAsia" w:ascii="黑体" w:hAnsi="黑体" w:eastAsia="黑体" w:cs="黑体"/>
              <w:sz w:val="30"/>
              <w:szCs w:val="30"/>
            </w:rPr>
          </w:rPrChange>
        </w:rPr>
        <w:t>企业账号注册</w:t>
      </w:r>
    </w:p>
    <w:p>
      <w:pPr>
        <w:pStyle w:val="8"/>
        <w:widowControl/>
        <w:numPr>
          <w:ilvl w:val="-1"/>
          <w:numId w:val="0"/>
        </w:numPr>
        <w:shd w:val="clear" w:color="auto" w:fill="FFFFFF"/>
        <w:spacing w:before="0" w:after="0" w:line="640" w:lineRule="exact"/>
        <w:ind w:firstLine="720" w:firstLineChars="200"/>
        <w:rPr>
          <w:del w:id="31" w:author="李燕博" w:date="2020-12-08T17:30:21Z"/>
          <w:rStyle w:val="9"/>
          <w:rFonts w:hint="default" w:ascii="仿宋_GB2312" w:hAnsi="仿宋_GB2312" w:eastAsia="仿宋_GB2312" w:cs="仿宋_GB2312"/>
          <w:sz w:val="36"/>
          <w:szCs w:val="36"/>
          <w:rPrChange w:id="32" w:author="李燕博" w:date="2020-12-08T17:33:35Z">
            <w:rPr>
              <w:del w:id="33" w:author="李燕博" w:date="2020-12-08T17:30:21Z"/>
              <w:rStyle w:val="9"/>
              <w:rFonts w:ascii="黑体" w:hAnsi="黑体" w:eastAsia="黑体" w:cs="黑体"/>
              <w:sz w:val="30"/>
              <w:szCs w:val="30"/>
            </w:rPr>
          </w:rPrChange>
        </w:rPr>
        <w:pPrChange w:id="30" w:author="李燕博" w:date="2020-12-08T17:36:38Z">
          <w:pPr>
            <w:pStyle w:val="8"/>
            <w:widowControl/>
            <w:numPr>
              <w:ilvl w:val="0"/>
              <w:numId w:val="1"/>
            </w:numPr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ins w:id="34" w:author="李燕博" w:date="2020-12-08T17:31:38Z">
        <w:r>
          <w:rPr>
            <w:rStyle w:val="9"/>
            <w:rFonts w:hint="eastAsia" w:ascii="仿宋_GB2312" w:hAnsi="仿宋_GB2312" w:eastAsia="仿宋_GB2312" w:cs="仿宋_GB2312"/>
            <w:sz w:val="36"/>
            <w:szCs w:val="36"/>
            <w:lang w:val="en-US" w:eastAsia="zh-CN"/>
            <w:rPrChange w:id="35" w:author="李燕博" w:date="2020-12-08T17:33:35Z"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 xml:space="preserve">   </w:t>
        </w:r>
      </w:ins>
      <w:ins w:id="36" w:author="李燕博" w:date="2020-12-08T17:31:39Z">
        <w:r>
          <w:rPr>
            <w:rStyle w:val="9"/>
            <w:rFonts w:hint="eastAsia" w:ascii="仿宋_GB2312" w:hAnsi="仿宋_GB2312" w:eastAsia="仿宋_GB2312" w:cs="仿宋_GB2312"/>
            <w:sz w:val="36"/>
            <w:szCs w:val="36"/>
            <w:lang w:val="en-US" w:eastAsia="zh-CN"/>
            <w:rPrChange w:id="37" w:author="李燕博" w:date="2020-12-08T17:33:35Z"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 xml:space="preserve"> </w:t>
        </w:r>
      </w:ins>
      <w:ins w:id="38" w:author="李燕博" w:date="2020-12-08T17:31:41Z">
        <w:r>
          <w:rPr>
            <w:rStyle w:val="9"/>
            <w:rFonts w:hint="eastAsia" w:ascii="仿宋_GB2312" w:hAnsi="仿宋_GB2312" w:eastAsia="仿宋_GB2312" w:cs="仿宋_GB2312"/>
            <w:sz w:val="36"/>
            <w:szCs w:val="36"/>
            <w:lang w:val="en-US" w:eastAsia="zh-CN"/>
            <w:rPrChange w:id="39" w:author="李燕博" w:date="2020-12-08T17:33:35Z"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>1.</w:t>
        </w:r>
      </w:ins>
    </w:p>
    <w:p>
      <w:pPr>
        <w:pStyle w:val="8"/>
        <w:widowControl/>
        <w:numPr>
          <w:ilvl w:val="-1"/>
          <w:numId w:val="0"/>
        </w:numPr>
        <w:shd w:val="clear" w:color="auto" w:fill="FFFFFF"/>
        <w:spacing w:before="0" w:after="0" w:line="640" w:lineRule="exact"/>
        <w:ind w:firstLine="0" w:firstLineChars="0"/>
        <w:rPr>
          <w:rStyle w:val="9"/>
          <w:rFonts w:hint="eastAsia" w:ascii="仿宋_GB2312" w:hAnsi="仿宋_GB2312" w:eastAsia="仿宋_GB2312" w:cs="仿宋_GB2312"/>
          <w:sz w:val="36"/>
          <w:szCs w:val="36"/>
          <w:rPrChange w:id="41" w:author="李燕博" w:date="2020-12-08T17:33:35Z">
            <w:rPr>
              <w:rStyle w:val="9"/>
              <w:rFonts w:ascii="黑体" w:hAnsi="黑体" w:eastAsia="黑体" w:cs="黑体"/>
              <w:sz w:val="30"/>
              <w:szCs w:val="30"/>
            </w:rPr>
          </w:rPrChange>
        </w:rPr>
        <w:pPrChange w:id="40" w:author="李燕博" w:date="2020-12-08T17:36:38Z">
          <w:pPr>
            <w:pStyle w:val="8"/>
            <w:widowControl/>
            <w:numPr>
              <w:ilvl w:val="0"/>
              <w:numId w:val="2"/>
            </w:numPr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42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登录网站http://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43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yingji.winginbi.com，进入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 w:eastAsia="zh-CN"/>
          <w:rPrChange w:id="44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 w:eastAsia="zh-TW"/>
            </w:rPr>
          </w:rPrChange>
        </w:rPr>
        <w:t>粮食应急保障信息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45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系统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 w:eastAsia="zh-CN"/>
          <w:rPrChange w:id="46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 w:eastAsia="zh-CN"/>
            </w:rPr>
          </w:rPrChange>
        </w:rPr>
        <w:t>，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47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选择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eastAsia="zh-CN"/>
          <w:rPrChange w:id="48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eastAsia="zh-CN"/>
            </w:rPr>
          </w:rPrChange>
        </w:rPr>
        <w:t>【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49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企业账户注册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eastAsia="zh-CN"/>
          <w:rPrChange w:id="50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eastAsia="zh-CN"/>
            </w:rPr>
          </w:rPrChange>
        </w:rPr>
        <w:t>】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 w:eastAsia="zh-CN"/>
          <w:rPrChange w:id="51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 w:eastAsia="zh-CN"/>
            </w:rPr>
          </w:rPrChange>
        </w:rPr>
        <w:t>（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52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如图1所示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 w:eastAsia="zh-CN"/>
          <w:rPrChange w:id="53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 w:eastAsia="zh-CN"/>
            </w:rPr>
          </w:rPrChange>
        </w:rPr>
        <w:t>）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54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。</w:t>
      </w:r>
    </w:p>
    <w:p>
      <w:pPr>
        <w:pStyle w:val="8"/>
        <w:widowControl/>
        <w:shd w:val="clear" w:color="auto" w:fill="FFFFFF"/>
        <w:spacing w:before="0" w:after="0" w:line="640" w:lineRule="exact"/>
        <w:jc w:val="center"/>
        <w:rPr>
          <w:ins w:id="56" w:author="李燕博" w:date="2020-12-08T18:02:02Z"/>
          <w:rFonts w:hint="eastAsia" w:eastAsia="宋体"/>
          <w:sz w:val="36"/>
          <w:szCs w:val="36"/>
          <w:lang w:eastAsia="zh-CN"/>
        </w:rPr>
        <w:pPrChange w:id="55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jc w:val="center"/>
          </w:pPr>
        </w:pPrChange>
      </w:pPr>
    </w:p>
    <w:p>
      <w:pPr>
        <w:pStyle w:val="8"/>
        <w:widowControl/>
        <w:shd w:val="clear" w:color="auto" w:fill="FFFFFF"/>
        <w:spacing w:before="0" w:after="0" w:line="640" w:lineRule="exact"/>
        <w:jc w:val="center"/>
        <w:rPr>
          <w:ins w:id="58" w:author="李燕博" w:date="2020-12-08T18:02:03Z"/>
          <w:rFonts w:hint="eastAsia" w:eastAsia="宋体"/>
          <w:sz w:val="36"/>
          <w:szCs w:val="36"/>
          <w:lang w:eastAsia="zh-CN"/>
        </w:rPr>
        <w:pPrChange w:id="57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jc w:val="center"/>
          </w:pPr>
        </w:pPrChange>
      </w:pPr>
    </w:p>
    <w:p>
      <w:pPr>
        <w:pStyle w:val="8"/>
        <w:widowControl/>
        <w:shd w:val="clear" w:color="auto" w:fill="FFFFFF"/>
        <w:spacing w:before="0" w:after="0" w:line="640" w:lineRule="exact"/>
        <w:jc w:val="center"/>
        <w:rPr>
          <w:ins w:id="60" w:author="李燕博" w:date="2020-12-08T18:02:03Z"/>
          <w:rFonts w:hint="eastAsia" w:eastAsia="宋体"/>
          <w:sz w:val="36"/>
          <w:szCs w:val="36"/>
          <w:lang w:eastAsia="zh-CN"/>
        </w:rPr>
        <w:pPrChange w:id="59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jc w:val="center"/>
          </w:pPr>
        </w:pPrChange>
      </w:pPr>
    </w:p>
    <w:p>
      <w:pPr>
        <w:pStyle w:val="8"/>
        <w:widowControl/>
        <w:shd w:val="clear" w:color="auto" w:fill="FFFFFF"/>
        <w:spacing w:before="0" w:after="0" w:line="640" w:lineRule="exact"/>
        <w:jc w:val="center"/>
        <w:rPr>
          <w:ins w:id="62" w:author="李燕博" w:date="2020-12-08T18:02:03Z"/>
          <w:rFonts w:hint="eastAsia" w:eastAsia="宋体"/>
          <w:sz w:val="36"/>
          <w:szCs w:val="36"/>
          <w:lang w:eastAsia="zh-CN"/>
        </w:rPr>
        <w:pPrChange w:id="61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jc w:val="center"/>
          </w:pPr>
        </w:pPrChange>
      </w:pPr>
    </w:p>
    <w:p>
      <w:pPr>
        <w:pStyle w:val="8"/>
        <w:widowControl/>
        <w:shd w:val="clear" w:color="auto" w:fill="FFFFFF"/>
        <w:spacing w:before="0" w:after="0" w:line="640" w:lineRule="exact"/>
        <w:jc w:val="center"/>
        <w:rPr>
          <w:ins w:id="64" w:author="李燕博" w:date="2020-12-08T18:02:04Z"/>
          <w:rFonts w:hint="eastAsia" w:eastAsia="宋体"/>
          <w:sz w:val="36"/>
          <w:szCs w:val="36"/>
          <w:lang w:eastAsia="zh-CN"/>
        </w:rPr>
        <w:pPrChange w:id="63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jc w:val="center"/>
          </w:pPr>
        </w:pPrChange>
      </w:pPr>
    </w:p>
    <w:p>
      <w:pPr>
        <w:pStyle w:val="8"/>
        <w:widowControl/>
        <w:shd w:val="clear" w:color="auto" w:fill="FFFFFF"/>
        <w:spacing w:before="0" w:after="0" w:line="640" w:lineRule="exact"/>
        <w:jc w:val="center"/>
        <w:rPr>
          <w:ins w:id="66" w:author="李燕博" w:date="2020-12-08T18:02:04Z"/>
          <w:rFonts w:hint="eastAsia" w:eastAsia="宋体"/>
          <w:sz w:val="36"/>
          <w:szCs w:val="36"/>
          <w:lang w:eastAsia="zh-CN"/>
        </w:rPr>
        <w:pPrChange w:id="65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jc w:val="center"/>
          </w:pPr>
        </w:pPrChange>
      </w:pPr>
    </w:p>
    <w:p>
      <w:pPr>
        <w:pStyle w:val="8"/>
        <w:widowControl/>
        <w:shd w:val="clear" w:color="auto" w:fill="FFFFFF"/>
        <w:spacing w:before="0" w:after="0" w:line="640" w:lineRule="exact"/>
        <w:jc w:val="center"/>
        <w:rPr>
          <w:ins w:id="68" w:author="李燕博" w:date="2020-12-08T18:02:19Z"/>
          <w:rFonts w:hint="eastAsia" w:eastAsia="宋体"/>
          <w:sz w:val="36"/>
          <w:szCs w:val="36"/>
          <w:lang w:eastAsia="zh-CN"/>
        </w:rPr>
        <w:pPrChange w:id="67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jc w:val="center"/>
          </w:pPr>
        </w:pPrChange>
      </w:pPr>
      <w:del w:id="69" w:author="李燕博" w:date="2020-12-08T18:02:04Z">
        <w:r>
          <w:rPr>
            <w:rFonts w:hint="eastAsia" w:eastAsia="宋体"/>
            <w:sz w:val="36"/>
            <w:szCs w:val="36"/>
            <w:lang w:eastAsia="zh-CN"/>
            <w:rPrChange w:id="72" w:author="李燕博" w:date="2020-12-08T17:33:35Z">
              <w:rPr>
                <w:rFonts w:hint="eastAsia" w:eastAsia="宋体"/>
                <w:sz w:val="30"/>
                <w:szCs w:val="30"/>
                <w:lang w:eastAsia="zh-CN"/>
              </w:rPr>
            </w:rPrChange>
          </w:rPr>
          <w:pict>
            <v:shape id="_x0000_i1025" o:spt="75" alt="系统首页" type="#_x0000_t75" style="height:348.75pt;width:260.8pt;" filled="f" o:preferrelative="t" stroked="f" coordsize="21600,21600">
              <v:path/>
              <v:fill on="f" focussize="0,0"/>
              <v:stroke on="f"/>
              <v:imagedata r:id="rId5" o:title="系统首页"/>
              <o:lock v:ext="edit" aspectratio="t"/>
              <w10:wrap type="none"/>
              <w10:anchorlock/>
            </v:shape>
          </w:pict>
        </w:r>
      </w:del>
    </w:p>
    <w:p>
      <w:pPr>
        <w:pStyle w:val="8"/>
        <w:widowControl/>
        <w:shd w:val="clear" w:color="auto" w:fill="FFFFFF"/>
        <w:spacing w:before="0" w:after="0" w:line="640" w:lineRule="exact"/>
        <w:jc w:val="center"/>
        <w:rPr>
          <w:ins w:id="74" w:author="李燕博" w:date="2020-12-08T18:02:20Z"/>
          <w:rFonts w:hint="eastAsia" w:eastAsia="宋体"/>
          <w:sz w:val="36"/>
          <w:szCs w:val="36"/>
          <w:lang w:eastAsia="zh-CN"/>
        </w:rPr>
        <w:pPrChange w:id="73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jc w:val="center"/>
          </w:pPr>
        </w:pPrChange>
      </w:pPr>
    </w:p>
    <w:p>
      <w:pPr>
        <w:pStyle w:val="8"/>
        <w:widowControl/>
        <w:shd w:val="clear" w:color="auto" w:fill="FFFFFF"/>
        <w:spacing w:before="0" w:after="0" w:line="640" w:lineRule="exact"/>
        <w:jc w:val="center"/>
        <w:rPr>
          <w:ins w:id="76" w:author="李燕博" w:date="2020-12-08T18:02:20Z"/>
          <w:rFonts w:hint="eastAsia" w:eastAsia="宋体"/>
          <w:sz w:val="36"/>
          <w:szCs w:val="36"/>
          <w:lang w:eastAsia="zh-CN"/>
        </w:rPr>
        <w:pPrChange w:id="75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jc w:val="center"/>
          </w:pPr>
        </w:pPrChange>
      </w:pPr>
    </w:p>
    <w:p>
      <w:pPr>
        <w:pStyle w:val="8"/>
        <w:widowControl/>
        <w:shd w:val="clear" w:color="auto" w:fill="FFFFFF"/>
        <w:spacing w:before="0" w:after="0" w:line="640" w:lineRule="exact"/>
        <w:jc w:val="center"/>
        <w:rPr>
          <w:ins w:id="78" w:author="李燕博" w:date="2020-12-08T18:02:20Z"/>
          <w:rFonts w:hint="eastAsia" w:eastAsia="宋体"/>
          <w:sz w:val="36"/>
          <w:szCs w:val="36"/>
          <w:lang w:eastAsia="zh-CN"/>
        </w:rPr>
        <w:pPrChange w:id="77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jc w:val="center"/>
          </w:pPr>
        </w:pPrChange>
      </w:pPr>
    </w:p>
    <w:p>
      <w:pPr>
        <w:pStyle w:val="8"/>
        <w:widowControl/>
        <w:shd w:val="clear" w:color="auto" w:fill="FFFFFF"/>
        <w:spacing w:before="0" w:after="0" w:line="640" w:lineRule="exact"/>
        <w:jc w:val="center"/>
        <w:rPr>
          <w:ins w:id="80" w:author="李燕博" w:date="2020-12-08T18:02:21Z"/>
          <w:rFonts w:hint="eastAsia" w:eastAsia="宋体"/>
          <w:sz w:val="36"/>
          <w:szCs w:val="36"/>
          <w:lang w:eastAsia="zh-CN"/>
        </w:rPr>
        <w:pPrChange w:id="79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jc w:val="center"/>
          </w:pPr>
        </w:pPrChange>
      </w:pPr>
    </w:p>
    <w:p>
      <w:pPr>
        <w:pStyle w:val="8"/>
        <w:widowControl/>
        <w:shd w:val="clear" w:color="auto" w:fill="FFFFFF"/>
        <w:spacing w:before="0" w:after="0" w:line="640" w:lineRule="exact"/>
        <w:jc w:val="center"/>
        <w:rPr>
          <w:rFonts w:hint="eastAsia" w:eastAsia="宋体"/>
          <w:sz w:val="36"/>
          <w:szCs w:val="36"/>
          <w:lang w:eastAsia="zh-CN"/>
          <w:rPrChange w:id="82" w:author="李燕博" w:date="2020-12-08T17:33:35Z">
            <w:rPr>
              <w:rFonts w:hint="eastAsia" w:eastAsia="宋体"/>
              <w:sz w:val="30"/>
              <w:szCs w:val="30"/>
              <w:lang w:eastAsia="zh-CN"/>
            </w:rPr>
          </w:rPrChange>
        </w:rPr>
        <w:pPrChange w:id="81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jc w:val="center"/>
          </w:pPr>
        </w:pPrChange>
      </w:pPr>
      <w:ins w:id="83" w:author="李燕博" w:date="2020-12-08T18:02:04Z">
        <w:r>
          <w:rPr>
            <w:rFonts w:hint="eastAsia" w:eastAsia="宋体"/>
            <w:sz w:val="36"/>
            <w:szCs w:val="36"/>
            <w:lang w:eastAsia="zh-CN"/>
          </w:rPr>
          <w:pict>
            <v:shape id="_x0000_s2051" o:spid="_x0000_s2051" o:spt="75" alt="系统首页" type="#_x0000_t75" style="position:absolute;left:0pt;margin-left:77.25pt;margin-top:-323.15pt;height:348.75pt;width:260.8pt;z-index:251658240;mso-width-relative:page;mso-height-relative:page;" filled="f" o:preferrelative="t" stroked="f" coordsize="21600,21600">
              <v:path/>
              <v:fill on="f" focussize="0,0"/>
              <v:stroke on="f"/>
              <v:imagedata r:id="rId5" o:title="系统首页"/>
              <o:lock v:ext="edit" aspectratio="t"/>
            </v:shape>
          </w:pict>
        </w:r>
      </w:ins>
    </w:p>
    <w:p>
      <w:pPr>
        <w:pStyle w:val="7"/>
        <w:spacing w:line="640" w:lineRule="exact"/>
        <w:ind w:firstLine="643" w:firstLineChars="200"/>
        <w:jc w:val="center"/>
        <w:rPr>
          <w:rStyle w:val="9"/>
          <w:rFonts w:ascii="仿宋_GB2312" w:hAnsi="仿宋_GB2312" w:eastAsia="仿宋_GB2312" w:cs="仿宋_GB2312"/>
          <w:b/>
          <w:bCs/>
          <w:sz w:val="36"/>
          <w:szCs w:val="36"/>
          <w:rPrChange w:id="86" w:author="李燕博" w:date="2020-12-08T17:33:35Z">
            <w:rPr>
              <w:rStyle w:val="9"/>
              <w:rFonts w:ascii="仿宋_GB2312" w:hAnsi="仿宋_GB2312" w:eastAsia="仿宋_GB2312" w:cs="仿宋_GB2312"/>
              <w:b/>
              <w:bCs/>
              <w:sz w:val="28"/>
              <w:szCs w:val="28"/>
            </w:rPr>
          </w:rPrChange>
        </w:rPr>
        <w:pPrChange w:id="85" w:author="李燕博" w:date="2020-12-08T17:36:38Z">
          <w:pPr>
            <w:pStyle w:val="7"/>
            <w:ind w:firstLine="643" w:firstLineChars="200"/>
            <w:jc w:val="center"/>
          </w:pPr>
        </w:pPrChange>
      </w:pPr>
      <w:r>
        <w:rPr>
          <w:rStyle w:val="9"/>
          <w:rFonts w:hint="eastAsia" w:ascii="仿宋_GB2312" w:hAnsi="仿宋_GB2312" w:eastAsia="仿宋_GB2312" w:cs="仿宋_GB2312"/>
          <w:b/>
          <w:bCs/>
          <w:sz w:val="36"/>
          <w:szCs w:val="36"/>
          <w:rPrChange w:id="87" w:author="李燕博" w:date="2020-12-08T17:33:35Z">
            <w:rPr>
              <w:rStyle w:val="9"/>
              <w:rFonts w:hint="eastAsia" w:ascii="仿宋_GB2312" w:hAnsi="仿宋_GB2312" w:eastAsia="仿宋_GB2312" w:cs="仿宋_GB2312"/>
              <w:b/>
              <w:bCs/>
              <w:sz w:val="28"/>
              <w:szCs w:val="28"/>
            </w:rPr>
          </w:rPrChange>
        </w:rPr>
        <w:t>图1 系统用户登录界面</w:t>
      </w:r>
    </w:p>
    <w:p>
      <w:pPr>
        <w:pStyle w:val="8"/>
        <w:widowControl/>
        <w:numPr>
          <w:ilvl w:val="-1"/>
          <w:numId w:val="0"/>
        </w:numPr>
        <w:shd w:val="clear" w:color="auto" w:fill="FFFFFF"/>
        <w:spacing w:before="0" w:after="0" w:line="640" w:lineRule="exact"/>
        <w:ind w:firstLine="720" w:firstLineChars="200"/>
        <w:rPr>
          <w:rStyle w:val="9"/>
          <w:rFonts w:ascii="仿宋_GB2312" w:hAnsi="仿宋_GB2312" w:eastAsia="仿宋_GB2312" w:cs="仿宋_GB2312"/>
          <w:sz w:val="36"/>
          <w:szCs w:val="36"/>
          <w:rPrChange w:id="89" w:author="李燕博" w:date="2020-12-08T17:33:35Z">
            <w:rPr>
              <w:rStyle w:val="9"/>
              <w:rFonts w:ascii="仿宋_GB2312" w:hAnsi="仿宋_GB2312" w:eastAsia="仿宋_GB2312" w:cs="仿宋_GB2312"/>
              <w:sz w:val="30"/>
              <w:szCs w:val="30"/>
            </w:rPr>
          </w:rPrChange>
        </w:rPr>
        <w:pPrChange w:id="88" w:author="李燕博" w:date="2020-12-08T17:36:38Z">
          <w:pPr>
            <w:pStyle w:val="8"/>
            <w:widowControl/>
            <w:numPr>
              <w:ilvl w:val="0"/>
              <w:numId w:val="2"/>
            </w:numPr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ins w:id="90" w:author="李燕博" w:date="2020-12-08T17:30:49Z">
        <w:r>
          <w:rPr>
            <w:rStyle w:val="9"/>
            <w:rFonts w:hint="eastAsia" w:ascii="仿宋_GB2312" w:hAnsi="仿宋_GB2312" w:eastAsia="仿宋_GB2312" w:cs="仿宋_GB2312"/>
            <w:sz w:val="36"/>
            <w:szCs w:val="36"/>
            <w:lang w:val="en-US" w:eastAsia="zh-CN"/>
            <w:rPrChange w:id="91" w:author="李燕博" w:date="2020-12-08T17:33:35Z"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>2.</w:t>
        </w:r>
      </w:ins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 w:eastAsia="zh-CN"/>
          <w:rPrChange w:id="92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en-US" w:eastAsia="zh-CN"/>
            </w:rPr>
          </w:rPrChange>
        </w:rPr>
        <w:t>进入企业注册界面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zh-TW" w:eastAsia="zh-TW"/>
          <w:rPrChange w:id="93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 w:eastAsia="zh-TW"/>
            </w:rPr>
          </w:rPrChange>
        </w:rPr>
        <w:t>后，按要求填写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zh-TW" w:eastAsia="zh-CN"/>
          <w:rPrChange w:id="94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 w:eastAsia="zh-CN"/>
            </w:rPr>
          </w:rPrChange>
        </w:rPr>
        <w:t>（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95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如图2所示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zh-TW" w:eastAsia="zh-CN"/>
          <w:rPrChange w:id="96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 w:eastAsia="zh-CN"/>
            </w:rPr>
          </w:rPrChange>
        </w:rPr>
        <w:t>）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zh-TW" w:eastAsia="zh-TW"/>
          <w:rPrChange w:id="97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 w:eastAsia="zh-TW"/>
            </w:rPr>
          </w:rPrChange>
        </w:rPr>
        <w:t>。</w:t>
      </w:r>
    </w:p>
    <w:p>
      <w:pPr>
        <w:pStyle w:val="8"/>
        <w:widowControl/>
        <w:shd w:val="clear" w:color="auto" w:fill="FFFFFF"/>
        <w:spacing w:before="0" w:after="0" w:line="640" w:lineRule="exact"/>
        <w:ind w:left="420" w:leftChars="200"/>
        <w:jc w:val="center"/>
        <w:rPr>
          <w:ins w:id="99" w:author="李燕博" w:date="2020-12-08T18:02:25Z"/>
          <w:rFonts w:hint="eastAsia" w:eastAsia="宋体"/>
          <w:sz w:val="36"/>
          <w:szCs w:val="36"/>
          <w:lang w:eastAsia="zh-CN"/>
        </w:rPr>
        <w:pPrChange w:id="98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left="420" w:leftChars="200"/>
            <w:jc w:val="center"/>
          </w:pPr>
        </w:pPrChange>
      </w:pPr>
    </w:p>
    <w:p>
      <w:pPr>
        <w:pStyle w:val="8"/>
        <w:widowControl/>
        <w:shd w:val="clear" w:color="auto" w:fill="FFFFFF"/>
        <w:spacing w:before="0" w:after="0" w:line="640" w:lineRule="exact"/>
        <w:ind w:left="420" w:leftChars="200"/>
        <w:jc w:val="center"/>
        <w:rPr>
          <w:ins w:id="101" w:author="李燕博" w:date="2020-12-08T18:02:25Z"/>
          <w:rFonts w:hint="eastAsia" w:eastAsia="宋体"/>
          <w:sz w:val="36"/>
          <w:szCs w:val="36"/>
          <w:lang w:eastAsia="zh-CN"/>
        </w:rPr>
        <w:pPrChange w:id="100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left="420" w:leftChars="200"/>
            <w:jc w:val="center"/>
          </w:pPr>
        </w:pPrChange>
      </w:pPr>
    </w:p>
    <w:p>
      <w:pPr>
        <w:pStyle w:val="8"/>
        <w:widowControl/>
        <w:shd w:val="clear" w:color="auto" w:fill="FFFFFF"/>
        <w:spacing w:before="0" w:after="0" w:line="640" w:lineRule="exact"/>
        <w:ind w:left="420" w:leftChars="200"/>
        <w:jc w:val="center"/>
        <w:rPr>
          <w:ins w:id="103" w:author="李燕博" w:date="2020-12-08T18:02:25Z"/>
          <w:rFonts w:hint="eastAsia" w:eastAsia="宋体"/>
          <w:sz w:val="36"/>
          <w:szCs w:val="36"/>
          <w:lang w:eastAsia="zh-CN"/>
        </w:rPr>
        <w:pPrChange w:id="102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left="420" w:leftChars="200"/>
            <w:jc w:val="center"/>
          </w:pPr>
        </w:pPrChange>
      </w:pPr>
    </w:p>
    <w:p>
      <w:pPr>
        <w:pStyle w:val="8"/>
        <w:widowControl/>
        <w:shd w:val="clear" w:color="auto" w:fill="FFFFFF"/>
        <w:spacing w:before="0" w:after="0" w:line="640" w:lineRule="exact"/>
        <w:ind w:left="420" w:leftChars="200"/>
        <w:jc w:val="center"/>
        <w:rPr>
          <w:ins w:id="105" w:author="李燕博" w:date="2020-12-08T18:02:26Z"/>
          <w:rFonts w:hint="eastAsia" w:eastAsia="宋体"/>
          <w:sz w:val="36"/>
          <w:szCs w:val="36"/>
          <w:lang w:eastAsia="zh-CN"/>
        </w:rPr>
        <w:pPrChange w:id="104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left="420" w:leftChars="200"/>
            <w:jc w:val="center"/>
          </w:pPr>
        </w:pPrChange>
      </w:pPr>
    </w:p>
    <w:p>
      <w:pPr>
        <w:pStyle w:val="8"/>
        <w:widowControl/>
        <w:shd w:val="clear" w:color="auto" w:fill="FFFFFF"/>
        <w:spacing w:before="0" w:after="0" w:line="640" w:lineRule="exact"/>
        <w:ind w:left="420" w:leftChars="200"/>
        <w:jc w:val="center"/>
        <w:rPr>
          <w:ins w:id="107" w:author="李燕博" w:date="2020-12-08T18:02:26Z"/>
          <w:rFonts w:hint="eastAsia" w:eastAsia="宋体"/>
          <w:sz w:val="36"/>
          <w:szCs w:val="36"/>
          <w:lang w:eastAsia="zh-CN"/>
        </w:rPr>
        <w:pPrChange w:id="106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left="420" w:leftChars="200"/>
            <w:jc w:val="center"/>
          </w:pPr>
        </w:pPrChange>
      </w:pPr>
    </w:p>
    <w:p>
      <w:pPr>
        <w:pStyle w:val="8"/>
        <w:widowControl/>
        <w:shd w:val="clear" w:color="auto" w:fill="FFFFFF"/>
        <w:spacing w:before="0" w:after="0" w:line="640" w:lineRule="exact"/>
        <w:ind w:left="420" w:leftChars="200"/>
        <w:jc w:val="center"/>
        <w:rPr>
          <w:ins w:id="109" w:author="李燕博" w:date="2020-12-08T18:02:26Z"/>
          <w:rFonts w:hint="eastAsia" w:eastAsia="宋体"/>
          <w:sz w:val="36"/>
          <w:szCs w:val="36"/>
          <w:lang w:eastAsia="zh-CN"/>
        </w:rPr>
        <w:pPrChange w:id="108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left="420" w:leftChars="200"/>
            <w:jc w:val="center"/>
          </w:pPr>
        </w:pPrChange>
      </w:pPr>
    </w:p>
    <w:p>
      <w:pPr>
        <w:pStyle w:val="8"/>
        <w:widowControl/>
        <w:shd w:val="clear" w:color="auto" w:fill="FFFFFF"/>
        <w:spacing w:before="0" w:after="0" w:line="640" w:lineRule="exact"/>
        <w:ind w:left="420" w:leftChars="200"/>
        <w:jc w:val="center"/>
        <w:rPr>
          <w:ins w:id="111" w:author="李燕博" w:date="2020-12-08T18:02:26Z"/>
          <w:rFonts w:hint="eastAsia" w:eastAsia="宋体"/>
          <w:sz w:val="36"/>
          <w:szCs w:val="36"/>
          <w:lang w:eastAsia="zh-CN"/>
        </w:rPr>
        <w:pPrChange w:id="110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left="420" w:leftChars="200"/>
            <w:jc w:val="center"/>
          </w:pPr>
        </w:pPrChange>
      </w:pPr>
    </w:p>
    <w:p>
      <w:pPr>
        <w:pStyle w:val="8"/>
        <w:widowControl/>
        <w:shd w:val="clear" w:color="auto" w:fill="FFFFFF"/>
        <w:spacing w:before="0" w:after="0" w:line="640" w:lineRule="exact"/>
        <w:ind w:left="420" w:leftChars="200"/>
        <w:jc w:val="center"/>
        <w:rPr>
          <w:ins w:id="113" w:author="李燕博" w:date="2020-12-08T18:02:27Z"/>
          <w:rFonts w:hint="eastAsia" w:eastAsia="宋体"/>
          <w:sz w:val="36"/>
          <w:szCs w:val="36"/>
          <w:lang w:eastAsia="zh-CN"/>
        </w:rPr>
        <w:pPrChange w:id="112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left="420" w:leftChars="200"/>
            <w:jc w:val="center"/>
          </w:pPr>
        </w:pPrChange>
      </w:pPr>
    </w:p>
    <w:p>
      <w:pPr>
        <w:pStyle w:val="8"/>
        <w:widowControl/>
        <w:shd w:val="clear" w:color="auto" w:fill="FFFFFF"/>
        <w:spacing w:before="0" w:after="0" w:line="640" w:lineRule="exact"/>
        <w:ind w:left="420" w:leftChars="200"/>
        <w:jc w:val="center"/>
        <w:rPr>
          <w:ins w:id="115" w:author="李燕博" w:date="2020-12-08T18:02:28Z"/>
          <w:rFonts w:hint="eastAsia" w:eastAsia="宋体"/>
          <w:sz w:val="36"/>
          <w:szCs w:val="36"/>
          <w:lang w:eastAsia="zh-CN"/>
        </w:rPr>
        <w:pPrChange w:id="114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left="420" w:leftChars="200"/>
            <w:jc w:val="center"/>
          </w:pPr>
        </w:pPrChange>
      </w:pPr>
    </w:p>
    <w:p>
      <w:pPr>
        <w:pStyle w:val="8"/>
        <w:widowControl/>
        <w:shd w:val="clear" w:color="auto" w:fill="FFFFFF"/>
        <w:spacing w:before="0" w:after="0" w:line="640" w:lineRule="exact"/>
        <w:ind w:left="420" w:leftChars="200"/>
        <w:jc w:val="center"/>
        <w:rPr>
          <w:ins w:id="117" w:author="李燕博" w:date="2020-12-08T18:02:34Z"/>
          <w:rFonts w:hint="eastAsia" w:eastAsia="宋体"/>
          <w:sz w:val="36"/>
          <w:szCs w:val="36"/>
          <w:lang w:eastAsia="zh-CN"/>
        </w:rPr>
        <w:pPrChange w:id="116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left="420" w:leftChars="200"/>
            <w:jc w:val="center"/>
          </w:pPr>
        </w:pPrChange>
      </w:pPr>
    </w:p>
    <w:p>
      <w:pPr>
        <w:pStyle w:val="8"/>
        <w:widowControl/>
        <w:shd w:val="clear" w:color="auto" w:fill="FFFFFF"/>
        <w:spacing w:before="0" w:after="0" w:line="640" w:lineRule="exact"/>
        <w:ind w:left="420" w:leftChars="200"/>
        <w:jc w:val="center"/>
        <w:rPr>
          <w:ins w:id="119" w:author="李燕博" w:date="2020-12-08T18:02:34Z"/>
          <w:rFonts w:hint="eastAsia" w:eastAsia="宋体"/>
          <w:sz w:val="36"/>
          <w:szCs w:val="36"/>
          <w:lang w:eastAsia="zh-CN"/>
        </w:rPr>
        <w:pPrChange w:id="118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left="420" w:leftChars="200"/>
            <w:jc w:val="center"/>
          </w:pPr>
        </w:pPrChange>
      </w:pPr>
    </w:p>
    <w:p>
      <w:pPr>
        <w:pStyle w:val="8"/>
        <w:widowControl/>
        <w:shd w:val="clear" w:color="auto" w:fill="FFFFFF"/>
        <w:spacing w:before="0" w:after="0" w:line="640" w:lineRule="exact"/>
        <w:ind w:left="420" w:leftChars="200"/>
        <w:jc w:val="center"/>
        <w:rPr>
          <w:ins w:id="121" w:author="李燕博" w:date="2020-12-08T18:02:35Z"/>
          <w:rFonts w:hint="eastAsia" w:eastAsia="宋体"/>
          <w:sz w:val="36"/>
          <w:szCs w:val="36"/>
          <w:lang w:eastAsia="zh-CN"/>
        </w:rPr>
        <w:pPrChange w:id="120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left="420" w:leftChars="200"/>
            <w:jc w:val="center"/>
          </w:pPr>
        </w:pPrChange>
      </w:pPr>
    </w:p>
    <w:p>
      <w:pPr>
        <w:pStyle w:val="8"/>
        <w:widowControl/>
        <w:shd w:val="clear" w:color="auto" w:fill="FFFFFF"/>
        <w:spacing w:before="0" w:after="0" w:line="640" w:lineRule="exact"/>
        <w:ind w:left="420" w:leftChars="200"/>
        <w:jc w:val="center"/>
        <w:rPr>
          <w:ins w:id="123" w:author="李燕博" w:date="2020-12-08T18:02:35Z"/>
          <w:rFonts w:hint="eastAsia" w:eastAsia="宋体"/>
          <w:sz w:val="36"/>
          <w:szCs w:val="36"/>
          <w:lang w:eastAsia="zh-CN"/>
        </w:rPr>
        <w:pPrChange w:id="122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left="420" w:leftChars="200"/>
            <w:jc w:val="center"/>
          </w:pPr>
        </w:pPrChange>
      </w:pPr>
    </w:p>
    <w:p>
      <w:pPr>
        <w:pStyle w:val="8"/>
        <w:widowControl/>
        <w:shd w:val="clear" w:color="auto" w:fill="FFFFFF"/>
        <w:spacing w:before="0" w:after="0" w:line="640" w:lineRule="exact"/>
        <w:ind w:left="420" w:leftChars="200"/>
        <w:jc w:val="center"/>
        <w:rPr>
          <w:ins w:id="125" w:author="李燕博" w:date="2020-12-08T18:02:35Z"/>
          <w:rFonts w:hint="eastAsia" w:eastAsia="宋体"/>
          <w:sz w:val="36"/>
          <w:szCs w:val="36"/>
          <w:lang w:eastAsia="zh-CN"/>
        </w:rPr>
        <w:pPrChange w:id="124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left="420" w:leftChars="200"/>
            <w:jc w:val="center"/>
          </w:pPr>
        </w:pPrChange>
      </w:pPr>
    </w:p>
    <w:p>
      <w:pPr>
        <w:pStyle w:val="8"/>
        <w:widowControl/>
        <w:shd w:val="clear" w:color="auto" w:fill="FFFFFF"/>
        <w:spacing w:before="0" w:after="0" w:line="640" w:lineRule="exact"/>
        <w:ind w:left="420" w:leftChars="200"/>
        <w:jc w:val="center"/>
        <w:rPr>
          <w:ins w:id="127" w:author="李燕博" w:date="2020-12-08T18:02:36Z"/>
          <w:rFonts w:hint="eastAsia" w:eastAsia="宋体"/>
          <w:sz w:val="36"/>
          <w:szCs w:val="36"/>
          <w:lang w:eastAsia="zh-CN"/>
        </w:rPr>
        <w:pPrChange w:id="126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left="420" w:leftChars="200"/>
            <w:jc w:val="center"/>
          </w:pPr>
        </w:pPrChange>
      </w:pPr>
    </w:p>
    <w:p>
      <w:pPr>
        <w:pStyle w:val="8"/>
        <w:widowControl/>
        <w:shd w:val="clear" w:color="auto" w:fill="FFFFFF"/>
        <w:spacing w:before="0" w:after="0" w:line="640" w:lineRule="exact"/>
        <w:ind w:left="420" w:leftChars="200"/>
        <w:jc w:val="center"/>
        <w:rPr>
          <w:rFonts w:hint="eastAsia" w:eastAsia="宋体"/>
          <w:sz w:val="36"/>
          <w:szCs w:val="36"/>
          <w:lang w:eastAsia="zh-CN"/>
          <w:rPrChange w:id="129" w:author="李燕博" w:date="2020-12-08T17:33:35Z">
            <w:rPr>
              <w:rFonts w:hint="eastAsia" w:eastAsia="宋体"/>
              <w:sz w:val="30"/>
              <w:szCs w:val="30"/>
              <w:lang w:eastAsia="zh-CN"/>
            </w:rPr>
          </w:rPrChange>
        </w:rPr>
        <w:pPrChange w:id="128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left="420" w:leftChars="200"/>
            <w:jc w:val="center"/>
          </w:pPr>
        </w:pPrChange>
      </w:pPr>
      <w:r>
        <w:rPr>
          <w:rFonts w:hint="eastAsia" w:eastAsia="宋体"/>
          <w:sz w:val="36"/>
          <w:szCs w:val="36"/>
          <w:lang w:eastAsia="zh-CN"/>
          <w:rPrChange w:id="131" w:author="李燕博" w:date="2020-12-08T17:33:35Z">
            <w:rPr>
              <w:rFonts w:hint="eastAsia" w:eastAsia="宋体"/>
              <w:sz w:val="30"/>
              <w:szCs w:val="30"/>
              <w:lang w:eastAsia="zh-CN"/>
            </w:rPr>
          </w:rPrChange>
        </w:rPr>
        <w:pict>
          <v:shape id="_x0000_s2052" o:spid="_x0000_s2052" o:spt="75" alt="企业注册页" type="#_x0000_t75" style="position:absolute;left:0pt;margin-left:81pt;margin-top:-455.95pt;height:481.55pt;width:274.25pt;z-index:251659264;mso-width-relative:page;mso-height-relative:page;" filled="f" o:preferrelative="t" stroked="f" coordsize="21600,21600">
            <v:path/>
            <v:fill on="f" focussize="0,0"/>
            <v:stroke on="f"/>
            <v:imagedata r:id="rId6" o:title="企业注册页"/>
            <o:lock v:ext="edit" aspectratio="t"/>
          </v:shape>
        </w:pict>
      </w:r>
    </w:p>
    <w:p>
      <w:pPr>
        <w:pStyle w:val="7"/>
        <w:spacing w:line="640" w:lineRule="exact"/>
        <w:ind w:firstLine="643" w:firstLineChars="200"/>
        <w:jc w:val="center"/>
        <w:rPr>
          <w:rStyle w:val="9"/>
          <w:rFonts w:hint="eastAsia" w:ascii="仿宋_GB2312" w:hAnsi="仿宋_GB2312" w:eastAsia="仿宋_GB2312" w:cs="仿宋_GB2312"/>
          <w:b/>
          <w:bCs/>
          <w:sz w:val="36"/>
          <w:szCs w:val="36"/>
          <w:rPrChange w:id="133" w:author="李燕博" w:date="2020-12-08T17:33:35Z">
            <w:rPr>
              <w:rStyle w:val="9"/>
              <w:rFonts w:hint="eastAsia" w:ascii="仿宋_GB2312" w:hAnsi="仿宋_GB2312" w:eastAsia="仿宋_GB2312" w:cs="仿宋_GB2312"/>
              <w:b/>
              <w:bCs/>
              <w:sz w:val="28"/>
              <w:szCs w:val="28"/>
            </w:rPr>
          </w:rPrChange>
        </w:rPr>
        <w:pPrChange w:id="132" w:author="李燕博" w:date="2020-12-08T17:36:38Z">
          <w:pPr>
            <w:pStyle w:val="7"/>
            <w:ind w:firstLine="643" w:firstLineChars="200"/>
            <w:jc w:val="center"/>
          </w:pPr>
        </w:pPrChange>
      </w:pPr>
      <w:r>
        <w:rPr>
          <w:rStyle w:val="9"/>
          <w:rFonts w:hint="eastAsia" w:ascii="仿宋_GB2312" w:hAnsi="仿宋_GB2312" w:eastAsia="仿宋_GB2312" w:cs="仿宋_GB2312"/>
          <w:b/>
          <w:bCs/>
          <w:sz w:val="36"/>
          <w:szCs w:val="36"/>
          <w:lang w:val="zh-TW" w:eastAsia="zh-TW"/>
          <w:rPrChange w:id="134" w:author="李燕博" w:date="2020-12-08T17:33:35Z">
            <w:rPr>
              <w:rStyle w:val="9"/>
              <w:rFonts w:hint="eastAsia" w:ascii="仿宋_GB2312" w:hAnsi="仿宋_GB2312" w:eastAsia="仿宋_GB2312" w:cs="仿宋_GB2312"/>
              <w:b/>
              <w:bCs/>
              <w:sz w:val="28"/>
              <w:szCs w:val="28"/>
              <w:lang w:val="zh-TW" w:eastAsia="zh-TW"/>
            </w:rPr>
          </w:rPrChange>
        </w:rPr>
        <w:t xml:space="preserve">图2 </w:t>
      </w:r>
      <w:r>
        <w:rPr>
          <w:rStyle w:val="9"/>
          <w:rFonts w:hint="eastAsia" w:ascii="仿宋_GB2312" w:hAnsi="仿宋_GB2312" w:eastAsia="仿宋_GB2312" w:cs="仿宋_GB2312"/>
          <w:b/>
          <w:bCs/>
          <w:sz w:val="36"/>
          <w:szCs w:val="36"/>
          <w:rPrChange w:id="135" w:author="李燕博" w:date="2020-12-08T17:33:35Z">
            <w:rPr>
              <w:rStyle w:val="9"/>
              <w:rFonts w:hint="eastAsia" w:ascii="仿宋_GB2312" w:hAnsi="仿宋_GB2312" w:eastAsia="仿宋_GB2312" w:cs="仿宋_GB2312"/>
              <w:b/>
              <w:bCs/>
              <w:sz w:val="28"/>
              <w:szCs w:val="28"/>
            </w:rPr>
          </w:rPrChange>
        </w:rPr>
        <w:t>企业注册界面</w:t>
      </w:r>
    </w:p>
    <w:p>
      <w:pPr>
        <w:pStyle w:val="8"/>
        <w:widowControl/>
        <w:numPr>
          <w:ilvl w:val="0"/>
          <w:numId w:val="0"/>
        </w:numPr>
        <w:shd w:val="clear" w:color="auto" w:fill="FFFFFF"/>
        <w:spacing w:before="0" w:after="0" w:line="640" w:lineRule="exact"/>
        <w:ind w:firstLine="720" w:firstLineChars="200"/>
        <w:rPr>
          <w:del w:id="137" w:author="李燕博" w:date="2020-12-08T17:34:13Z"/>
          <w:rStyle w:val="9"/>
          <w:rFonts w:hint="eastAsia" w:ascii="仿宋_GB2312" w:hAnsi="仿宋_GB2312" w:eastAsia="仿宋_GB2312" w:cs="仿宋_GB2312"/>
          <w:sz w:val="36"/>
          <w:szCs w:val="36"/>
          <w:rPrChange w:id="138" w:author="李燕博" w:date="2020-12-08T17:33:35Z">
            <w:rPr>
              <w:del w:id="139" w:author="李燕博" w:date="2020-12-08T17:34:13Z"/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pPrChange w:id="136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00"/>
          </w:pPr>
        </w:pPrChange>
      </w:pP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140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注意：</w:t>
      </w:r>
      <w:del w:id="141" w:author="李燕博" w:date="2020-12-08T17:34:16Z">
        <w:r>
          <w:rPr>
            <w:rStyle w:val="9"/>
            <w:rFonts w:hint="eastAsia" w:ascii="仿宋_GB2312" w:hAnsi="仿宋_GB2312" w:eastAsia="仿宋_GB2312" w:cs="仿宋_GB2312"/>
            <w:sz w:val="36"/>
            <w:szCs w:val="36"/>
            <w:lang w:val="en-US" w:eastAsia="zh-CN"/>
            <w:rPrChange w:id="142" w:author="李燕博" w:date="2020-12-08T17:33:35Z">
              <w:rPr>
                <w:rStyle w:val="9"/>
                <w:rFonts w:hint="eastAsia" w:ascii="仿宋_GB2312" w:hAnsi="仿宋_GB2312" w:eastAsia="仿宋_GB2312" w:cs="仿宋_GB2312"/>
                <w:sz w:val="30"/>
                <w:szCs w:val="30"/>
                <w:lang w:val="zh-TW" w:eastAsia="zh-CN"/>
              </w:rPr>
            </w:rPrChange>
          </w:rPr>
          <w:delText>（</w:delText>
        </w:r>
      </w:del>
      <w:del w:id="143" w:author="李燕博" w:date="2020-12-08T17:34:16Z">
        <w:r>
          <w:rPr>
            <w:rStyle w:val="9"/>
            <w:rFonts w:hint="eastAsia" w:ascii="仿宋_GB2312" w:hAnsi="仿宋_GB2312" w:eastAsia="仿宋_GB2312" w:cs="仿宋_GB2312"/>
            <w:sz w:val="36"/>
            <w:szCs w:val="36"/>
            <w:lang w:val="en-US" w:eastAsia="zh-CN"/>
            <w:rPrChange w:id="144" w:author="李燕博" w:date="2020-12-08T17:33:35Z">
              <w:rPr>
                <w:rStyle w:val="9"/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rPrChange>
          </w:rPr>
          <w:delText>1</w:delText>
        </w:r>
      </w:del>
      <w:del w:id="145" w:author="李燕博" w:date="2020-12-08T17:34:16Z">
        <w:r>
          <w:rPr>
            <w:rStyle w:val="9"/>
            <w:rFonts w:hint="eastAsia" w:ascii="仿宋_GB2312" w:hAnsi="仿宋_GB2312" w:eastAsia="仿宋_GB2312" w:cs="仿宋_GB2312"/>
            <w:sz w:val="36"/>
            <w:szCs w:val="36"/>
            <w:lang w:val="en-US" w:eastAsia="zh-CN"/>
            <w:rPrChange w:id="146" w:author="李燕博" w:date="2020-12-08T17:33:35Z">
              <w:rPr>
                <w:rStyle w:val="9"/>
                <w:rFonts w:hint="eastAsia" w:ascii="仿宋_GB2312" w:hAnsi="仿宋_GB2312" w:eastAsia="仿宋_GB2312" w:cs="仿宋_GB2312"/>
                <w:sz w:val="30"/>
                <w:szCs w:val="30"/>
                <w:lang w:val="zh-TW" w:eastAsia="zh-CN"/>
              </w:rPr>
            </w:rPrChange>
          </w:rPr>
          <w:delText>）</w:delText>
        </w:r>
      </w:del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147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公司名称和社会信用代码输入后不可修改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eastAsia="zh-CN"/>
          <w:rPrChange w:id="148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eastAsia="zh-CN"/>
            </w:rPr>
          </w:rPrChange>
        </w:rPr>
        <w:t>；</w:t>
      </w:r>
    </w:p>
    <w:p>
      <w:pPr>
        <w:pStyle w:val="8"/>
        <w:widowControl/>
        <w:numPr>
          <w:ilvl w:val="0"/>
          <w:numId w:val="0"/>
        </w:numPr>
        <w:shd w:val="clear" w:color="auto" w:fill="FFFFFF"/>
        <w:spacing w:before="0" w:after="0" w:line="640" w:lineRule="exact"/>
        <w:ind w:left="0" w:firstLine="720" w:firstLineChars="200"/>
        <w:rPr>
          <w:ins w:id="150" w:author="李燕博" w:date="2020-12-08T17:32:03Z"/>
          <w:rStyle w:val="9"/>
          <w:rFonts w:hint="eastAsia" w:ascii="仿宋_GB2312" w:hAnsi="仿宋_GB2312" w:eastAsia="仿宋_GB2312" w:cs="仿宋_GB2312"/>
          <w:sz w:val="36"/>
          <w:szCs w:val="36"/>
          <w:rPrChange w:id="151" w:author="李燕博" w:date="2020-12-08T17:33:35Z">
            <w:rPr>
              <w:ins w:id="152" w:author="李燕博" w:date="2020-12-08T17:32:03Z"/>
              <w:rStyle w:val="9"/>
              <w:rFonts w:hint="eastAsia" w:ascii="仿宋_GB2312" w:hAnsi="仿宋_GB2312" w:eastAsia="仿宋_GB2312" w:cs="仿宋_GB2312"/>
              <w:sz w:val="32"/>
              <w:szCs w:val="32"/>
            </w:rPr>
          </w:rPrChange>
        </w:rPr>
        <w:pPrChange w:id="149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left="0" w:firstLine="1600" w:firstLineChars="500"/>
          </w:pPr>
        </w:pPrChange>
      </w:pPr>
      <w:del w:id="153" w:author="李燕博" w:date="2020-12-08T17:32:03Z">
        <w:r>
          <w:rPr>
            <w:rStyle w:val="9"/>
            <w:rFonts w:hint="eastAsia" w:ascii="仿宋_GB2312" w:hAnsi="仿宋_GB2312" w:eastAsia="仿宋_GB2312" w:cs="仿宋_GB2312"/>
            <w:sz w:val="36"/>
            <w:szCs w:val="36"/>
            <w:lang w:eastAsia="zh-CN"/>
            <w:rPrChange w:id="154" w:author="李燕博" w:date="2020-12-08T17:33:35Z">
              <w:rPr>
                <w:rStyle w:val="9"/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rPrChange>
          </w:rPr>
          <w:delText>（</w:delText>
        </w:r>
      </w:del>
      <w:del w:id="155" w:author="李燕博" w:date="2020-12-08T17:32:03Z">
        <w:r>
          <w:rPr>
            <w:rStyle w:val="9"/>
            <w:rFonts w:hint="eastAsia" w:ascii="仿宋_GB2312" w:hAnsi="仿宋_GB2312" w:eastAsia="仿宋_GB2312" w:cs="仿宋_GB2312"/>
            <w:sz w:val="36"/>
            <w:szCs w:val="36"/>
            <w:lang w:val="en-US" w:eastAsia="zh-CN"/>
            <w:rPrChange w:id="156" w:author="李燕博" w:date="2020-12-08T17:33:35Z">
              <w:rPr>
                <w:rStyle w:val="9"/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rPrChange>
          </w:rPr>
          <w:delText>2</w:delText>
        </w:r>
      </w:del>
      <w:del w:id="157" w:author="李燕博" w:date="2020-12-08T17:32:03Z">
        <w:r>
          <w:rPr>
            <w:rStyle w:val="9"/>
            <w:rFonts w:hint="eastAsia" w:ascii="仿宋_GB2312" w:hAnsi="仿宋_GB2312" w:eastAsia="仿宋_GB2312" w:cs="仿宋_GB2312"/>
            <w:sz w:val="36"/>
            <w:szCs w:val="36"/>
            <w:lang w:eastAsia="zh-CN"/>
            <w:rPrChange w:id="158" w:author="李燕博" w:date="2020-12-08T17:33:35Z">
              <w:rPr>
                <w:rStyle w:val="9"/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rPrChange>
          </w:rPr>
          <w:delText>）</w:delText>
        </w:r>
      </w:del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159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每一个手机号只能绑定一个账户。</w:t>
      </w:r>
    </w:p>
    <w:p>
      <w:pPr>
        <w:pStyle w:val="8"/>
        <w:widowControl/>
        <w:numPr>
          <w:ilvl w:val="-1"/>
          <w:numId w:val="0"/>
        </w:numPr>
        <w:shd w:val="clear" w:color="auto" w:fill="FFFFFF"/>
        <w:spacing w:before="0" w:after="0" w:line="640" w:lineRule="exact"/>
        <w:ind w:left="0" w:leftChars="0" w:firstLine="0" w:firstLineChars="0"/>
        <w:rPr>
          <w:del w:id="161" w:author="李燕博" w:date="2020-12-08T17:32:02Z"/>
          <w:rStyle w:val="9"/>
          <w:rFonts w:hint="default" w:ascii="仿宋_GB2312" w:hAnsi="仿宋_GB2312" w:eastAsia="仿宋_GB2312" w:cs="仿宋_GB2312"/>
          <w:sz w:val="36"/>
          <w:szCs w:val="36"/>
          <w:rPrChange w:id="162" w:author="李燕博" w:date="2020-12-08T17:33:35Z">
            <w:rPr>
              <w:del w:id="163" w:author="李燕博" w:date="2020-12-08T17:32:02Z"/>
              <w:rStyle w:val="9"/>
              <w:rFonts w:ascii="仿宋_GB2312" w:hAnsi="仿宋_GB2312" w:eastAsia="仿宋_GB2312" w:cs="仿宋_GB2312"/>
              <w:sz w:val="30"/>
              <w:szCs w:val="30"/>
            </w:rPr>
          </w:rPrChange>
        </w:rPr>
        <w:pPrChange w:id="160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left="0" w:firstLine="1600" w:firstLineChars="500"/>
          </w:pPr>
        </w:pPrChange>
      </w:pPr>
      <w:ins w:id="164" w:author="李燕博" w:date="2020-12-08T17:32:05Z">
        <w:r>
          <w:rPr>
            <w:rStyle w:val="9"/>
            <w:rFonts w:hint="eastAsia" w:ascii="仿宋_GB2312" w:hAnsi="仿宋_GB2312" w:eastAsia="仿宋_GB2312" w:cs="仿宋_GB2312"/>
            <w:sz w:val="36"/>
            <w:szCs w:val="36"/>
            <w:lang w:val="en-US" w:eastAsia="zh-CN"/>
            <w:rPrChange w:id="165" w:author="李燕博" w:date="2020-12-08T17:33:35Z"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 xml:space="preserve">  </w:t>
        </w:r>
      </w:ins>
      <w:ins w:id="166" w:author="李燕博" w:date="2020-12-08T17:32:06Z">
        <w:r>
          <w:rPr>
            <w:rStyle w:val="9"/>
            <w:rFonts w:hint="eastAsia" w:ascii="仿宋_GB2312" w:hAnsi="仿宋_GB2312" w:eastAsia="仿宋_GB2312" w:cs="仿宋_GB2312"/>
            <w:sz w:val="36"/>
            <w:szCs w:val="36"/>
            <w:lang w:val="en-US" w:eastAsia="zh-CN"/>
            <w:rPrChange w:id="167" w:author="李燕博" w:date="2020-12-08T17:33:35Z"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 xml:space="preserve">  </w:t>
        </w:r>
      </w:ins>
      <w:ins w:id="168" w:author="李燕博" w:date="2020-12-08T17:32:07Z">
        <w:r>
          <w:rPr>
            <w:rStyle w:val="9"/>
            <w:rFonts w:hint="eastAsia" w:ascii="仿宋_GB2312" w:hAnsi="仿宋_GB2312" w:eastAsia="仿宋_GB2312" w:cs="仿宋_GB2312"/>
            <w:sz w:val="36"/>
            <w:szCs w:val="36"/>
            <w:lang w:val="en-US" w:eastAsia="zh-CN"/>
            <w:rPrChange w:id="169" w:author="李燕博" w:date="2020-12-08T17:33:35Z"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>3</w:t>
        </w:r>
      </w:ins>
      <w:ins w:id="170" w:author="李燕博" w:date="2020-12-08T17:32:08Z">
        <w:r>
          <w:rPr>
            <w:rStyle w:val="9"/>
            <w:rFonts w:hint="eastAsia" w:ascii="仿宋_GB2312" w:hAnsi="仿宋_GB2312" w:eastAsia="仿宋_GB2312" w:cs="仿宋_GB2312"/>
            <w:sz w:val="36"/>
            <w:szCs w:val="36"/>
            <w:lang w:val="en-US" w:eastAsia="zh-CN"/>
            <w:rPrChange w:id="171" w:author="李燕博" w:date="2020-12-08T17:33:35Z"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>.</w:t>
        </w:r>
      </w:ins>
    </w:p>
    <w:p>
      <w:pPr>
        <w:pStyle w:val="8"/>
        <w:widowControl/>
        <w:numPr>
          <w:ilvl w:val="-1"/>
          <w:numId w:val="0"/>
        </w:numPr>
        <w:shd w:val="clear" w:color="auto" w:fill="FFFFFF"/>
        <w:spacing w:before="0" w:after="0" w:line="640" w:lineRule="exact"/>
        <w:ind w:firstLine="0" w:firstLineChars="0"/>
        <w:rPr>
          <w:rStyle w:val="9"/>
          <w:rFonts w:ascii="仿宋_GB2312" w:hAnsi="仿宋_GB2312" w:eastAsia="仿宋_GB2312" w:cs="仿宋_GB2312"/>
          <w:sz w:val="36"/>
          <w:szCs w:val="36"/>
          <w:rPrChange w:id="173" w:author="李燕博" w:date="2020-12-08T17:33:35Z">
            <w:rPr>
              <w:rStyle w:val="9"/>
              <w:rFonts w:ascii="仿宋_GB2312" w:hAnsi="仿宋_GB2312" w:eastAsia="仿宋_GB2312" w:cs="仿宋_GB2312"/>
              <w:sz w:val="30"/>
              <w:szCs w:val="30"/>
            </w:rPr>
          </w:rPrChange>
        </w:rPr>
        <w:pPrChange w:id="172" w:author="李燕博" w:date="2020-12-08T17:36:38Z">
          <w:pPr>
            <w:pStyle w:val="8"/>
            <w:widowControl/>
            <w:numPr>
              <w:ilvl w:val="0"/>
              <w:numId w:val="2"/>
            </w:numPr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174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企业账户注册后，</w:t>
      </w:r>
      <w:r>
        <w:rPr>
          <w:rStyle w:val="9"/>
          <w:rFonts w:hint="default" w:ascii="仿宋_GB2312" w:hAnsi="仿宋_GB2312" w:eastAsia="仿宋_GB2312" w:cs="仿宋_GB2312"/>
          <w:sz w:val="36"/>
          <w:szCs w:val="36"/>
          <w:lang w:val="en-US"/>
          <w:rPrChange w:id="175" w:author="李燕博" w:date="2020-12-08T17:33:35Z">
            <w:rPr>
              <w:rStyle w:val="9"/>
              <w:rFonts w:hint="default" w:ascii="仿宋_GB2312" w:hAnsi="仿宋_GB2312" w:eastAsia="仿宋_GB2312" w:cs="仿宋_GB2312"/>
              <w:sz w:val="30"/>
              <w:szCs w:val="30"/>
              <w:lang w:val="en-US"/>
            </w:rPr>
          </w:rPrChange>
        </w:rPr>
        <w:t>由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176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所在地县级管理员审核。审核通过后，账户绑定手机</w:t>
      </w:r>
      <w:r>
        <w:rPr>
          <w:rStyle w:val="9"/>
          <w:rFonts w:hint="default" w:ascii="仿宋_GB2312" w:hAnsi="仿宋_GB2312" w:eastAsia="仿宋_GB2312" w:cs="仿宋_GB2312"/>
          <w:sz w:val="36"/>
          <w:szCs w:val="36"/>
          <w:lang w:val="en-US"/>
          <w:rPrChange w:id="177" w:author="李燕博" w:date="2020-12-08T17:33:35Z">
            <w:rPr>
              <w:rStyle w:val="9"/>
              <w:rFonts w:hint="default" w:ascii="仿宋_GB2312" w:hAnsi="仿宋_GB2312" w:eastAsia="仿宋_GB2312" w:cs="仿宋_GB2312"/>
              <w:sz w:val="30"/>
              <w:szCs w:val="30"/>
              <w:lang w:val="en-US"/>
            </w:rPr>
          </w:rPrChange>
        </w:rPr>
        <w:t>收到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 w:eastAsia="zh-CN"/>
          <w:rPrChange w:id="178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en-US" w:eastAsia="zh-CN"/>
            </w:rPr>
          </w:rPrChange>
        </w:rPr>
        <w:t>账户注册成功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179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短信通知，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 w:eastAsia="zh-CN"/>
          <w:rPrChange w:id="180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en-US" w:eastAsia="zh-CN"/>
            </w:rPr>
          </w:rPrChange>
        </w:rPr>
        <w:t>即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181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可登录系统进行信息填报。</w:t>
      </w:r>
    </w:p>
    <w:p>
      <w:pPr>
        <w:pStyle w:val="8"/>
        <w:widowControl/>
        <w:numPr>
          <w:ilvl w:val="-1"/>
          <w:numId w:val="0"/>
        </w:numPr>
        <w:shd w:val="clear" w:color="auto" w:fill="FFFFFF"/>
        <w:spacing w:before="0" w:after="0" w:line="640" w:lineRule="exact"/>
        <w:ind w:firstLine="720" w:firstLineChars="200"/>
        <w:rPr>
          <w:rStyle w:val="9"/>
          <w:rFonts w:ascii="黑体" w:hAnsi="黑体" w:eastAsia="黑体" w:cs="黑体"/>
          <w:sz w:val="36"/>
          <w:szCs w:val="36"/>
          <w:lang w:val="zh-TW"/>
          <w:rPrChange w:id="183" w:author="李燕博" w:date="2020-12-08T17:33:35Z">
            <w:rPr>
              <w:rStyle w:val="9"/>
              <w:rFonts w:ascii="黑体" w:hAnsi="黑体" w:eastAsia="黑体" w:cs="黑体"/>
              <w:sz w:val="30"/>
              <w:szCs w:val="30"/>
              <w:lang w:val="zh-TW"/>
            </w:rPr>
          </w:rPrChange>
        </w:rPr>
        <w:pPrChange w:id="182" w:author="李燕博" w:date="2020-12-08T17:36:38Z">
          <w:pPr>
            <w:pStyle w:val="8"/>
            <w:widowControl/>
            <w:numPr>
              <w:ilvl w:val="0"/>
              <w:numId w:val="1"/>
            </w:numPr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ins w:id="184" w:author="李燕博" w:date="2020-12-08T17:32:19Z">
        <w:r>
          <w:rPr>
            <w:rStyle w:val="9"/>
            <w:rFonts w:hint="eastAsia" w:ascii="黑体" w:hAnsi="黑体" w:eastAsia="黑体" w:cs="黑体"/>
            <w:sz w:val="36"/>
            <w:szCs w:val="36"/>
            <w:lang w:eastAsia="zh-CN"/>
            <w:rPrChange w:id="185" w:author="李燕博" w:date="2020-12-08T17:33:35Z">
              <w:rPr>
                <w:rStyle w:val="9"/>
                <w:rFonts w:hint="eastAsia" w:ascii="黑体" w:hAnsi="黑体" w:eastAsia="黑体" w:cs="黑体"/>
                <w:sz w:val="32"/>
                <w:szCs w:val="32"/>
                <w:lang w:eastAsia="zh-CN"/>
              </w:rPr>
            </w:rPrChange>
          </w:rPr>
          <w:t>二</w:t>
        </w:r>
      </w:ins>
      <w:ins w:id="186" w:author="李燕博" w:date="2020-12-08T17:32:20Z">
        <w:r>
          <w:rPr>
            <w:rStyle w:val="9"/>
            <w:rFonts w:hint="eastAsia" w:ascii="黑体" w:hAnsi="黑体" w:eastAsia="黑体" w:cs="黑体"/>
            <w:sz w:val="36"/>
            <w:szCs w:val="36"/>
            <w:lang w:eastAsia="zh-CN"/>
            <w:rPrChange w:id="187" w:author="李燕博" w:date="2020-12-08T17:33:35Z">
              <w:rPr>
                <w:rStyle w:val="9"/>
                <w:rFonts w:hint="eastAsia" w:ascii="黑体" w:hAnsi="黑体" w:eastAsia="黑体" w:cs="黑体"/>
                <w:sz w:val="32"/>
                <w:szCs w:val="32"/>
                <w:lang w:eastAsia="zh-CN"/>
              </w:rPr>
            </w:rPrChange>
          </w:rPr>
          <w:t>、</w:t>
        </w:r>
      </w:ins>
      <w:r>
        <w:rPr>
          <w:rStyle w:val="9"/>
          <w:rFonts w:hint="eastAsia" w:ascii="黑体" w:hAnsi="黑体" w:eastAsia="黑体" w:cs="黑体"/>
          <w:sz w:val="36"/>
          <w:szCs w:val="36"/>
          <w:rPrChange w:id="188" w:author="李燕博" w:date="2020-12-08T17:33:35Z">
            <w:rPr>
              <w:rStyle w:val="9"/>
              <w:rFonts w:hint="eastAsia" w:ascii="黑体" w:hAnsi="黑体" w:eastAsia="黑体" w:cs="黑体"/>
              <w:sz w:val="30"/>
              <w:szCs w:val="30"/>
            </w:rPr>
          </w:rPrChange>
        </w:rPr>
        <w:t>信息填报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3" w:firstLineChars="200"/>
        <w:rPr>
          <w:rStyle w:val="9"/>
          <w:rFonts w:ascii="楷体_GB2312" w:hAnsi="楷体_GB2312" w:eastAsia="楷体_GB2312" w:cs="楷体_GB2312"/>
          <w:b/>
          <w:bCs/>
          <w:sz w:val="36"/>
          <w:szCs w:val="36"/>
          <w:lang w:val="zh-TW"/>
          <w:rPrChange w:id="190" w:author="李燕博" w:date="2020-12-08T17:33:35Z">
            <w:rPr>
              <w:rStyle w:val="9"/>
              <w:rFonts w:ascii="楷体_GB2312" w:hAnsi="楷体_GB2312" w:eastAsia="楷体_GB2312" w:cs="楷体_GB2312"/>
              <w:b/>
              <w:bCs/>
              <w:sz w:val="30"/>
              <w:szCs w:val="30"/>
              <w:lang w:val="zh-TW"/>
            </w:rPr>
          </w:rPrChange>
        </w:rPr>
        <w:pPrChange w:id="189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3" w:firstLineChars="200"/>
          </w:pPr>
        </w:pPrChange>
      </w:pPr>
      <w:r>
        <w:rPr>
          <w:rStyle w:val="9"/>
          <w:rFonts w:hint="eastAsia" w:ascii="楷体_GB2312" w:hAnsi="楷体_GB2312" w:eastAsia="楷体_GB2312" w:cs="楷体_GB2312"/>
          <w:b/>
          <w:bCs/>
          <w:sz w:val="36"/>
          <w:szCs w:val="36"/>
          <w:rPrChange w:id="191" w:author="李燕博" w:date="2020-12-08T17:33:35Z">
            <w:rPr>
              <w:rStyle w:val="9"/>
              <w:rFonts w:hint="eastAsia" w:ascii="楷体_GB2312" w:hAnsi="楷体_GB2312" w:eastAsia="楷体_GB2312" w:cs="楷体_GB2312"/>
              <w:b/>
              <w:bCs/>
              <w:sz w:val="30"/>
              <w:szCs w:val="30"/>
            </w:rPr>
          </w:rPrChange>
        </w:rPr>
        <w:t>（一）</w:t>
      </w:r>
      <w:r>
        <w:rPr>
          <w:rStyle w:val="9"/>
          <w:rFonts w:hint="eastAsia" w:ascii="楷体_GB2312" w:hAnsi="楷体_GB2312" w:eastAsia="楷体_GB2312" w:cs="楷体_GB2312"/>
          <w:b/>
          <w:bCs/>
          <w:sz w:val="36"/>
          <w:szCs w:val="36"/>
          <w:lang w:val="zh-TW"/>
          <w:rPrChange w:id="192" w:author="李燕博" w:date="2020-12-08T17:33:35Z">
            <w:rPr>
              <w:rStyle w:val="9"/>
              <w:rFonts w:hint="eastAsia" w:ascii="楷体_GB2312" w:hAnsi="楷体_GB2312" w:eastAsia="楷体_GB2312" w:cs="楷体_GB2312"/>
              <w:b/>
              <w:bCs/>
              <w:sz w:val="30"/>
              <w:szCs w:val="30"/>
              <w:lang w:val="zh-TW"/>
            </w:rPr>
          </w:rPrChange>
        </w:rPr>
        <w:t>通用信息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ascii="仿宋_GB2312" w:hAnsi="仿宋_GB2312" w:eastAsia="仿宋_GB2312" w:cs="仿宋_GB2312"/>
          <w:b w:val="0"/>
          <w:bCs w:val="0"/>
          <w:sz w:val="36"/>
          <w:szCs w:val="36"/>
          <w:lang w:val="zh-TW"/>
          <w:rPrChange w:id="194" w:author="李燕博" w:date="2020-12-08T17:33:35Z">
            <w:rPr>
              <w:rStyle w:val="9"/>
              <w:rFonts w:ascii="仿宋_GB2312" w:hAnsi="仿宋_GB2312" w:eastAsia="仿宋_GB2312" w:cs="仿宋_GB2312"/>
              <w:sz w:val="30"/>
              <w:szCs w:val="30"/>
              <w:lang w:val="zh-TW"/>
            </w:rPr>
          </w:rPrChange>
        </w:rPr>
        <w:pPrChange w:id="193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rPrChange w:id="195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1.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 w:eastAsia="zh-TW"/>
          <w:rPrChange w:id="196" w:author="李燕博" w:date="2020-12-08T17:33:35Z">
            <w:rPr>
              <w:rStyle w:val="9"/>
              <w:rFonts w:hint="eastAsia" w:ascii="仿宋_GB2312" w:hAnsi="仿宋_GB2312" w:eastAsia="仿宋_GB2312" w:cs="仿宋_GB2312"/>
              <w:b/>
              <w:bCs/>
              <w:sz w:val="30"/>
              <w:szCs w:val="30"/>
              <w:lang w:val="zh-TW" w:eastAsia="zh-TW"/>
            </w:rPr>
          </w:rPrChange>
        </w:rPr>
        <w:t>企业名称、统一社会信用代码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 w:eastAsia="zh-TW"/>
          <w:rPrChange w:id="197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 w:eastAsia="zh-TW"/>
            </w:rPr>
          </w:rPrChange>
        </w:rPr>
        <w:t>，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198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需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 w:eastAsia="zh-TW"/>
          <w:rPrChange w:id="199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 w:eastAsia="zh-TW"/>
            </w:rPr>
          </w:rPrChange>
        </w:rPr>
        <w:t>严格按照营业执照填写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200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。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ascii="仿宋_GB2312" w:hAnsi="仿宋_GB2312" w:eastAsia="仿宋_GB2312" w:cs="仿宋_GB2312"/>
          <w:b w:val="0"/>
          <w:bCs w:val="0"/>
          <w:sz w:val="36"/>
          <w:szCs w:val="36"/>
          <w:lang w:val="zh-TW" w:eastAsia="zh-TW"/>
          <w:rPrChange w:id="202" w:author="李燕博" w:date="2020-12-08T17:33:35Z">
            <w:rPr>
              <w:rStyle w:val="9"/>
              <w:rFonts w:ascii="仿宋_GB2312" w:hAnsi="仿宋_GB2312" w:eastAsia="仿宋_GB2312" w:cs="仿宋_GB2312"/>
              <w:sz w:val="30"/>
              <w:szCs w:val="30"/>
              <w:lang w:val="zh-TW" w:eastAsia="zh-TW"/>
            </w:rPr>
          </w:rPrChange>
        </w:rPr>
        <w:pPrChange w:id="201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rPrChange w:id="203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2.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204" w:author="李燕博" w:date="2020-12-08T17:33:35Z">
            <w:rPr>
              <w:rStyle w:val="9"/>
              <w:rFonts w:hint="eastAsia" w:ascii="仿宋_GB2312" w:hAnsi="仿宋_GB2312" w:eastAsia="仿宋_GB2312" w:cs="仿宋_GB2312"/>
              <w:b/>
              <w:bCs/>
              <w:sz w:val="30"/>
              <w:szCs w:val="30"/>
              <w:lang w:val="zh-TW"/>
            </w:rPr>
          </w:rPrChange>
        </w:rPr>
        <w:t>实际经营地址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205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，需具体到门牌号。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ascii="仿宋_GB2312" w:hAnsi="仿宋_GB2312" w:eastAsia="仿宋_GB2312" w:cs="仿宋_GB2312"/>
          <w:b w:val="0"/>
          <w:bCs w:val="0"/>
          <w:sz w:val="36"/>
          <w:szCs w:val="36"/>
          <w:lang w:val="zh-TW"/>
          <w:rPrChange w:id="207" w:author="李燕博" w:date="2020-12-08T17:33:35Z">
            <w:rPr>
              <w:rStyle w:val="9"/>
              <w:rFonts w:ascii="仿宋_GB2312" w:hAnsi="仿宋_GB2312" w:eastAsia="仿宋_GB2312" w:cs="仿宋_GB2312"/>
              <w:sz w:val="30"/>
              <w:szCs w:val="30"/>
              <w:lang w:val="zh-TW"/>
            </w:rPr>
          </w:rPrChange>
        </w:rPr>
        <w:pPrChange w:id="206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rPrChange w:id="208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3.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209" w:author="李燕博" w:date="2020-12-08T17:33:35Z">
            <w:rPr>
              <w:rStyle w:val="9"/>
              <w:rFonts w:hint="eastAsia" w:ascii="仿宋_GB2312" w:hAnsi="仿宋_GB2312" w:eastAsia="仿宋_GB2312" w:cs="仿宋_GB2312"/>
              <w:b/>
              <w:bCs/>
              <w:sz w:val="30"/>
              <w:szCs w:val="30"/>
              <w:lang w:val="zh-TW"/>
            </w:rPr>
          </w:rPrChange>
        </w:rPr>
        <w:t>经纬度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210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，按照“经度118.75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rPrChange w:id="211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3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212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746，纬度32.279730”格式填写。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ascii="仿宋_GB2312" w:hAnsi="仿宋_GB2312" w:eastAsia="仿宋_GB2312" w:cs="仿宋_GB2312"/>
          <w:b w:val="0"/>
          <w:bCs w:val="0"/>
          <w:sz w:val="36"/>
          <w:szCs w:val="36"/>
          <w:rPrChange w:id="214" w:author="李燕博" w:date="2020-12-08T17:33:35Z">
            <w:rPr>
              <w:rStyle w:val="9"/>
              <w:rFonts w:ascii="仿宋_GB2312" w:hAnsi="仿宋_GB2312" w:eastAsia="仿宋_GB2312" w:cs="仿宋_GB2312"/>
              <w:sz w:val="30"/>
              <w:szCs w:val="30"/>
            </w:rPr>
          </w:rPrChange>
        </w:rPr>
        <w:pPrChange w:id="213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rPrChange w:id="215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4.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rPrChange w:id="216" w:author="李燕博" w:date="2020-12-08T17:33:35Z">
            <w:rPr>
              <w:rStyle w:val="9"/>
              <w:rFonts w:hint="eastAsia" w:ascii="仿宋_GB2312" w:hAnsi="仿宋_GB2312" w:eastAsia="仿宋_GB2312" w:cs="仿宋_GB2312"/>
              <w:b/>
              <w:bCs/>
              <w:sz w:val="30"/>
              <w:szCs w:val="30"/>
            </w:rPr>
          </w:rPrChange>
        </w:rPr>
        <w:t>应急级别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rPrChange w:id="217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，根据实际情况填写，可多选。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ascii="仿宋_GB2312" w:hAnsi="仿宋_GB2312" w:eastAsia="仿宋_GB2312" w:cs="仿宋_GB2312"/>
          <w:b w:val="0"/>
          <w:bCs w:val="0"/>
          <w:sz w:val="36"/>
          <w:szCs w:val="36"/>
          <w:rPrChange w:id="219" w:author="李燕博" w:date="2020-12-08T17:33:35Z">
            <w:rPr>
              <w:rStyle w:val="9"/>
              <w:rFonts w:ascii="仿宋_GB2312" w:hAnsi="仿宋_GB2312" w:eastAsia="仿宋_GB2312" w:cs="仿宋_GB2312"/>
              <w:sz w:val="30"/>
              <w:szCs w:val="30"/>
            </w:rPr>
          </w:rPrChange>
        </w:rPr>
        <w:pPrChange w:id="218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rPrChange w:id="220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5.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rPrChange w:id="221" w:author="李燕博" w:date="2020-12-08T17:33:35Z">
            <w:rPr>
              <w:rStyle w:val="9"/>
              <w:rFonts w:hint="eastAsia" w:ascii="仿宋_GB2312" w:hAnsi="仿宋_GB2312" w:eastAsia="仿宋_GB2312" w:cs="仿宋_GB2312"/>
              <w:b/>
              <w:bCs/>
              <w:sz w:val="30"/>
              <w:szCs w:val="30"/>
            </w:rPr>
          </w:rPrChange>
        </w:rPr>
        <w:t>法人及联系人信息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rPrChange w:id="222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，按要求填写。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3" w:firstLineChars="200"/>
        <w:rPr>
          <w:rStyle w:val="9"/>
          <w:rFonts w:ascii="楷体_GB2312" w:hAnsi="楷体_GB2312" w:eastAsia="楷体_GB2312" w:cs="楷体_GB2312"/>
          <w:b/>
          <w:bCs/>
          <w:sz w:val="36"/>
          <w:szCs w:val="36"/>
          <w:rPrChange w:id="224" w:author="李燕博" w:date="2020-12-08T17:33:35Z">
            <w:rPr>
              <w:rStyle w:val="9"/>
              <w:rFonts w:ascii="楷体_GB2312" w:hAnsi="楷体_GB2312" w:eastAsia="楷体_GB2312" w:cs="楷体_GB2312"/>
              <w:b/>
              <w:bCs/>
              <w:sz w:val="30"/>
              <w:szCs w:val="30"/>
            </w:rPr>
          </w:rPrChange>
        </w:rPr>
        <w:pPrChange w:id="223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3" w:firstLineChars="200"/>
          </w:pPr>
        </w:pPrChange>
      </w:pPr>
      <w:r>
        <w:rPr>
          <w:rStyle w:val="9"/>
          <w:rFonts w:hint="eastAsia" w:ascii="楷体_GB2312" w:hAnsi="楷体_GB2312" w:eastAsia="楷体_GB2312" w:cs="楷体_GB2312"/>
          <w:b/>
          <w:bCs/>
          <w:sz w:val="36"/>
          <w:szCs w:val="36"/>
          <w:rPrChange w:id="225" w:author="李燕博" w:date="2020-12-08T17:33:35Z">
            <w:rPr>
              <w:rStyle w:val="9"/>
              <w:rFonts w:hint="eastAsia" w:ascii="楷体_GB2312" w:hAnsi="楷体_GB2312" w:eastAsia="楷体_GB2312" w:cs="楷体_GB2312"/>
              <w:b/>
              <w:bCs/>
              <w:sz w:val="30"/>
              <w:szCs w:val="30"/>
            </w:rPr>
          </w:rPrChange>
        </w:rPr>
        <w:t>（二）类型选择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ascii="仿宋_GB2312" w:hAnsi="仿宋_GB2312" w:eastAsia="仿宋_GB2312" w:cs="仿宋_GB2312"/>
          <w:b w:val="0"/>
          <w:bCs w:val="0"/>
          <w:sz w:val="36"/>
          <w:szCs w:val="36"/>
          <w:rPrChange w:id="227" w:author="李燕博" w:date="2020-12-08T17:33:35Z">
            <w:rPr>
              <w:rStyle w:val="9"/>
              <w:rFonts w:ascii="仿宋_GB2312" w:hAnsi="仿宋_GB2312" w:eastAsia="仿宋_GB2312" w:cs="仿宋_GB2312"/>
              <w:sz w:val="30"/>
              <w:szCs w:val="30"/>
            </w:rPr>
          </w:rPrChange>
        </w:rPr>
        <w:pPrChange w:id="226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rPrChange w:id="228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企业类型包括应急供应网点、应急配送中心、应急储运企业、应急加工企业以及应急保障中心五种。其中，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rPrChange w:id="229" w:author="李燕博" w:date="2020-12-08T17:33:35Z">
            <w:rPr>
              <w:rStyle w:val="9"/>
              <w:rFonts w:hint="eastAsia" w:ascii="仿宋_GB2312" w:hAnsi="仿宋_GB2312" w:eastAsia="仿宋_GB2312" w:cs="仿宋_GB2312"/>
              <w:b/>
              <w:bCs/>
              <w:sz w:val="30"/>
              <w:szCs w:val="30"/>
            </w:rPr>
          </w:rPrChange>
        </w:rPr>
        <w:t>前四种为必选类型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rPrChange w:id="230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，即企业需选择成为应急供应网点、应急配送中心、应急储运企业、应急加工企业中的一种；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rPrChange w:id="231" w:author="李燕博" w:date="2020-12-08T17:33:35Z">
            <w:rPr>
              <w:rStyle w:val="9"/>
              <w:rFonts w:hint="eastAsia" w:ascii="仿宋_GB2312" w:hAnsi="仿宋_GB2312" w:eastAsia="仿宋_GB2312" w:cs="仿宋_GB2312"/>
              <w:b/>
              <w:bCs/>
              <w:sz w:val="30"/>
              <w:szCs w:val="30"/>
            </w:rPr>
          </w:rPrChange>
        </w:rPr>
        <w:t>应急保障中心为可选类型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rPrChange w:id="232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，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  <w:rPrChange w:id="233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en-US" w:eastAsia="zh-CN"/>
            </w:rPr>
          </w:rPrChange>
        </w:rPr>
        <w:t>若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rPrChange w:id="234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企业同时具备供应、配送、储运、加工中的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  <w:rPrChange w:id="235" w:author="李燕博" w:date="2020-12-08T17:33:35Z">
            <w:rPr>
              <w:rStyle w:val="9"/>
              <w:rFonts w:hint="eastAsia" w:ascii="仿宋_GB2312" w:hAnsi="仿宋_GB2312" w:eastAsia="仿宋_GB2312" w:cs="仿宋_GB2312"/>
              <w:b/>
              <w:bCs/>
              <w:sz w:val="30"/>
              <w:szCs w:val="30"/>
              <w:lang w:val="en-US" w:eastAsia="zh-CN"/>
            </w:rPr>
          </w:rPrChange>
        </w:rPr>
        <w:t>三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rPrChange w:id="236" w:author="李燕博" w:date="2020-12-08T17:33:35Z">
            <w:rPr>
              <w:rStyle w:val="9"/>
              <w:rFonts w:hint="eastAsia" w:ascii="仿宋_GB2312" w:hAnsi="仿宋_GB2312" w:eastAsia="仿宋_GB2312" w:cs="仿宋_GB2312"/>
              <w:b/>
              <w:bCs/>
              <w:sz w:val="30"/>
              <w:szCs w:val="30"/>
            </w:rPr>
          </w:rPrChange>
        </w:rPr>
        <w:t>种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  <w:rPrChange w:id="237" w:author="李燕博" w:date="2020-12-08T17:33:35Z">
            <w:rPr>
              <w:rStyle w:val="9"/>
              <w:rFonts w:hint="eastAsia" w:ascii="仿宋_GB2312" w:hAnsi="仿宋_GB2312" w:eastAsia="仿宋_GB2312" w:cs="仿宋_GB2312"/>
              <w:b/>
              <w:bCs/>
              <w:sz w:val="30"/>
              <w:szCs w:val="30"/>
              <w:lang w:val="en-US" w:eastAsia="zh-CN"/>
            </w:rPr>
          </w:rPrChange>
        </w:rPr>
        <w:t>及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rPrChange w:id="238" w:author="李燕博" w:date="2020-12-08T17:33:35Z">
            <w:rPr>
              <w:rStyle w:val="9"/>
              <w:rFonts w:hint="eastAsia" w:ascii="仿宋_GB2312" w:hAnsi="仿宋_GB2312" w:eastAsia="仿宋_GB2312" w:cs="仿宋_GB2312"/>
              <w:b/>
              <w:bCs/>
              <w:sz w:val="30"/>
              <w:szCs w:val="30"/>
            </w:rPr>
          </w:rPrChange>
        </w:rPr>
        <w:t>以上功能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rPrChange w:id="239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，可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  <w:rPrChange w:id="240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en-US" w:eastAsia="zh-CN"/>
            </w:rPr>
          </w:rPrChange>
        </w:rPr>
        <w:t>同时选择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rPrChange w:id="241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应急保障中心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  <w:rPrChange w:id="242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en-US" w:eastAsia="zh-CN"/>
            </w:rPr>
          </w:rPrChange>
        </w:rPr>
        <w:t>填报信息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rPrChange w:id="243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。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3" w:firstLineChars="200"/>
        <w:rPr>
          <w:rStyle w:val="9"/>
          <w:rFonts w:ascii="楷体_GB2312" w:hAnsi="楷体_GB2312" w:eastAsia="楷体_GB2312" w:cs="楷体_GB2312"/>
          <w:b/>
          <w:bCs/>
          <w:sz w:val="36"/>
          <w:szCs w:val="36"/>
          <w:rPrChange w:id="245" w:author="李燕博" w:date="2020-12-08T17:33:35Z">
            <w:rPr>
              <w:rStyle w:val="9"/>
              <w:rFonts w:ascii="楷体_GB2312" w:hAnsi="楷体_GB2312" w:eastAsia="楷体_GB2312" w:cs="楷体_GB2312"/>
              <w:b/>
              <w:bCs/>
              <w:sz w:val="30"/>
              <w:szCs w:val="30"/>
            </w:rPr>
          </w:rPrChange>
        </w:rPr>
        <w:pPrChange w:id="244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3" w:firstLineChars="200"/>
          </w:pPr>
        </w:pPrChange>
      </w:pPr>
      <w:r>
        <w:rPr>
          <w:rStyle w:val="9"/>
          <w:rFonts w:hint="eastAsia" w:ascii="楷体_GB2312" w:hAnsi="楷体_GB2312" w:eastAsia="楷体_GB2312" w:cs="楷体_GB2312"/>
          <w:b/>
          <w:bCs/>
          <w:sz w:val="36"/>
          <w:szCs w:val="36"/>
          <w:rPrChange w:id="246" w:author="李燕博" w:date="2020-12-08T17:33:35Z">
            <w:rPr>
              <w:rStyle w:val="9"/>
              <w:rFonts w:hint="eastAsia" w:ascii="楷体_GB2312" w:hAnsi="楷体_GB2312" w:eastAsia="楷体_GB2312" w:cs="楷体_GB2312"/>
              <w:b/>
              <w:bCs/>
              <w:sz w:val="30"/>
              <w:szCs w:val="30"/>
            </w:rPr>
          </w:rPrChange>
        </w:rPr>
        <w:t>（三）指标说明</w:t>
      </w:r>
    </w:p>
    <w:p>
      <w:pPr>
        <w:widowControl/>
        <w:shd w:val="clear" w:color="auto" w:fill="FFFFFF"/>
        <w:spacing w:line="640" w:lineRule="exact"/>
        <w:ind w:firstLine="643" w:firstLineChars="200"/>
        <w:rPr>
          <w:rStyle w:val="9"/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6"/>
          <w:szCs w:val="36"/>
          <w:u w:val="none" w:color="000000"/>
          <w:lang w:val="en-US"/>
          <w:rPrChange w:id="248" w:author="李燕博" w:date="2020-12-08T17:34:54Z">
            <w:rPr>
              <w:rStyle w:val="9"/>
              <w:rFonts w:ascii="仿宋_GB2312" w:hAnsi="仿宋_GB2312" w:eastAsia="仿宋_GB2312" w:cs="仿宋_GB2312"/>
              <w:b/>
              <w:bCs/>
              <w:color w:val="000000"/>
              <w:sz w:val="30"/>
              <w:szCs w:val="30"/>
              <w:u w:val="none" w:color="000000"/>
              <w:lang w:val="zh-TW"/>
            </w:rPr>
          </w:rPrChange>
        </w:rPr>
        <w:pPrChange w:id="247" w:author="李燕博" w:date="2020-12-08T17:36:38Z">
          <w:pPr>
            <w:widowControl/>
            <w:shd w:val="clear" w:color="auto" w:fill="FFFFFF"/>
            <w:spacing w:line="375" w:lineRule="atLeast"/>
            <w:ind w:firstLine="643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6"/>
          <w:szCs w:val="36"/>
          <w:u w:val="none" w:color="000000"/>
          <w:rPrChange w:id="249" w:author="李燕博" w:date="2020-12-08T17:34:54Z">
            <w:rPr>
              <w:rStyle w:val="9"/>
              <w:rFonts w:hint="eastAsia" w:ascii="仿宋_GB2312" w:hAnsi="仿宋_GB2312" w:eastAsia="仿宋_GB2312" w:cs="仿宋_GB2312"/>
              <w:b/>
              <w:bCs/>
              <w:color w:val="000000"/>
              <w:sz w:val="30"/>
              <w:szCs w:val="30"/>
              <w:u w:val="none" w:color="000000"/>
            </w:rPr>
          </w:rPrChange>
        </w:rPr>
        <w:t>1.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6"/>
          <w:szCs w:val="36"/>
          <w:u w:val="none" w:color="000000"/>
          <w:lang w:val="en-US"/>
          <w:rPrChange w:id="250" w:author="李燕博" w:date="2020-12-08T17:34:54Z">
            <w:rPr>
              <w:rStyle w:val="9"/>
              <w:rFonts w:hint="eastAsia" w:ascii="仿宋_GB2312" w:hAnsi="仿宋_GB2312" w:eastAsia="仿宋_GB2312" w:cs="仿宋_GB2312"/>
              <w:b/>
              <w:bCs/>
              <w:color w:val="000000"/>
              <w:sz w:val="30"/>
              <w:szCs w:val="30"/>
              <w:u w:val="none" w:color="000000"/>
              <w:lang w:val="zh-TW"/>
            </w:rPr>
          </w:rPrChange>
        </w:rPr>
        <w:t>应急供应网点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252" w:author="李燕博" w:date="2020-12-08T17:34:54Z">
            <w:rPr>
              <w:rStyle w:val="9"/>
              <w:rFonts w:ascii="仿宋_GB2312" w:hAnsi="仿宋_GB2312" w:eastAsia="仿宋_GB2312" w:cs="仿宋_GB2312"/>
              <w:sz w:val="30"/>
              <w:szCs w:val="30"/>
              <w:lang w:val="zh-TW"/>
            </w:rPr>
          </w:rPrChange>
        </w:rPr>
        <w:pPrChange w:id="251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253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（1）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/>
          <w:rPrChange w:id="254" w:author="李燕博" w:date="2020-12-08T17:34:54Z">
            <w:rPr>
              <w:rStyle w:val="9"/>
              <w:rFonts w:hint="eastAsia" w:ascii="仿宋_GB2312" w:hAnsi="仿宋_GB2312" w:eastAsia="仿宋_GB2312" w:cs="仿宋_GB2312"/>
              <w:b/>
              <w:bCs/>
              <w:sz w:val="30"/>
              <w:szCs w:val="30"/>
              <w:lang w:val="zh-TW"/>
            </w:rPr>
          </w:rPrChange>
        </w:rPr>
        <w:t>企业指标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255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。各项指标分别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256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按照上一自然月的日平均量填报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257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。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259" w:author="李燕博" w:date="2020-12-08T17:34:54Z">
            <w:rPr>
              <w:rStyle w:val="9"/>
              <w:rFonts w:ascii="仿宋_GB2312" w:hAnsi="仿宋_GB2312" w:eastAsia="仿宋_GB2312" w:cs="仿宋_GB2312"/>
              <w:sz w:val="30"/>
              <w:szCs w:val="30"/>
              <w:lang w:val="zh-TW"/>
            </w:rPr>
          </w:rPrChange>
        </w:rPr>
        <w:pPrChange w:id="258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260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①原粮类：小麦、早籼稻、中晚籼稻、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261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粳稻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262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、大豆、油菜籽、玉米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263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等项目分品类填写，若没有该品类则该项可不填或填0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264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。</w:t>
      </w:r>
    </w:p>
    <w:p>
      <w:pPr>
        <w:widowControl/>
        <w:shd w:val="clear" w:color="auto" w:fill="FFFFFF"/>
        <w:spacing w:line="640" w:lineRule="exact"/>
        <w:ind w:firstLine="640" w:firstLineChars="200"/>
        <w:rPr>
          <w:rStyle w:val="9"/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none" w:color="000000"/>
          <w:lang w:val="en-US"/>
          <w:rPrChange w:id="266" w:author="李燕博" w:date="2020-12-08T17:34:54Z">
            <w:rPr>
              <w:rStyle w:val="9"/>
              <w:rFonts w:ascii="仿宋_GB2312" w:hAnsi="仿宋_GB2312" w:eastAsia="仿宋_GB2312" w:cs="仿宋_GB2312"/>
              <w:color w:val="000000"/>
              <w:sz w:val="30"/>
              <w:szCs w:val="30"/>
              <w:u w:val="none" w:color="000000"/>
              <w:lang w:val="zh-TW"/>
            </w:rPr>
          </w:rPrChange>
        </w:rPr>
        <w:pPrChange w:id="265" w:author="李燕博" w:date="2020-12-08T17:36:38Z">
          <w:pPr>
            <w:widowControl/>
            <w:shd w:val="clear" w:color="auto" w:fill="FFFFFF"/>
            <w:spacing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none" w:color="000000"/>
          <w:lang w:val="en-US"/>
          <w:rPrChange w:id="267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②产品类：小麦粉、早籼米、中晚籼米、</w:t>
      </w:r>
      <w:r>
        <w:rPr>
          <w:rStyle w:val="9"/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none" w:color="000000"/>
          <w:rPrChange w:id="268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粳米</w:t>
      </w:r>
      <w:r>
        <w:rPr>
          <w:rStyle w:val="9"/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none" w:color="000000"/>
          <w:lang w:val="en-US"/>
          <w:rPrChange w:id="269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、豆油、菜籽油、淀粉、酒精</w:t>
      </w:r>
      <w:r>
        <w:rPr>
          <w:rStyle w:val="9"/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none" w:color="000000"/>
          <w:rPrChange w:id="270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等项目分品类填写，若没有该品类则该项可不填或填0</w:t>
      </w:r>
      <w:r>
        <w:rPr>
          <w:rStyle w:val="9"/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none" w:color="000000"/>
          <w:lang w:val="en-US"/>
          <w:rPrChange w:id="271" w:author="李燕博" w:date="2020-12-08T17:34:54Z">
            <w:rPr>
              <w:rStyle w:val="9"/>
              <w:rFonts w:hint="eastAsia" w:ascii="仿宋_GB2312" w:hAnsi="仿宋_GB2312" w:eastAsia="仿宋_GB2312" w:cs="仿宋_GB2312"/>
              <w:color w:val="000000"/>
              <w:sz w:val="30"/>
              <w:szCs w:val="30"/>
              <w:u w:val="none" w:color="000000"/>
              <w:lang w:val="zh-TW"/>
            </w:rPr>
          </w:rPrChange>
        </w:rPr>
        <w:t>。</w:t>
      </w:r>
    </w:p>
    <w:p>
      <w:pPr>
        <w:widowControl/>
        <w:shd w:val="clear" w:color="auto" w:fill="FFFFFF"/>
        <w:spacing w:line="640" w:lineRule="exact"/>
        <w:ind w:firstLine="640" w:firstLineChars="200"/>
        <w:rPr>
          <w:rStyle w:val="9"/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none" w:color="000000"/>
          <w:lang w:val="en-US"/>
          <w:rPrChange w:id="273" w:author="李燕博" w:date="2020-12-08T17:34:54Z">
            <w:rPr>
              <w:rStyle w:val="9"/>
              <w:rFonts w:ascii="仿宋_GB2312" w:hAnsi="仿宋_GB2312" w:eastAsia="仿宋_GB2312" w:cs="仿宋_GB2312"/>
              <w:color w:val="000000"/>
              <w:sz w:val="30"/>
              <w:szCs w:val="30"/>
              <w:u w:val="none" w:color="000000"/>
              <w:lang w:val="zh-TW"/>
            </w:rPr>
          </w:rPrChange>
        </w:rPr>
        <w:pPrChange w:id="272" w:author="李燕博" w:date="2020-12-08T17:36:38Z">
          <w:pPr>
            <w:widowControl/>
            <w:shd w:val="clear" w:color="auto" w:fill="FFFFFF"/>
            <w:spacing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none" w:color="000000"/>
          <w:lang w:val="en-US"/>
          <w:rPrChange w:id="274" w:author="李燕博" w:date="2020-12-08T17:34:54Z">
            <w:rPr>
              <w:rStyle w:val="9"/>
              <w:rFonts w:hint="eastAsia" w:ascii="仿宋_GB2312" w:hAnsi="仿宋_GB2312" w:eastAsia="仿宋_GB2312" w:cs="仿宋_GB2312"/>
              <w:color w:val="000000"/>
              <w:sz w:val="30"/>
              <w:szCs w:val="30"/>
              <w:u w:val="none" w:color="000000"/>
              <w:lang w:val="zh-TW"/>
            </w:rPr>
          </w:rPrChange>
        </w:rPr>
        <w:t>（2）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6"/>
          <w:szCs w:val="36"/>
          <w:u w:val="none" w:color="000000"/>
          <w:lang w:val="en-US"/>
          <w:rPrChange w:id="275" w:author="李燕博" w:date="2020-12-08T17:34:54Z">
            <w:rPr>
              <w:rStyle w:val="9"/>
              <w:rFonts w:hint="eastAsia" w:ascii="仿宋_GB2312" w:hAnsi="仿宋_GB2312" w:eastAsia="仿宋_GB2312" w:cs="仿宋_GB2312"/>
              <w:b/>
              <w:bCs/>
              <w:color w:val="000000"/>
              <w:sz w:val="30"/>
              <w:szCs w:val="30"/>
              <w:u w:val="none" w:color="000000"/>
              <w:lang w:val="zh-TW"/>
            </w:rPr>
          </w:rPrChange>
        </w:rPr>
        <w:t>最大日供应能力</w:t>
      </w:r>
      <w:r>
        <w:rPr>
          <w:rStyle w:val="9"/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none" w:color="000000"/>
          <w:lang w:val="en-US"/>
          <w:rPrChange w:id="276" w:author="李燕博" w:date="2020-12-08T17:34:54Z">
            <w:rPr>
              <w:rStyle w:val="9"/>
              <w:rFonts w:hint="eastAsia" w:ascii="仿宋_GB2312" w:hAnsi="仿宋_GB2312" w:eastAsia="仿宋_GB2312" w:cs="仿宋_GB2312"/>
              <w:color w:val="000000"/>
              <w:sz w:val="30"/>
              <w:szCs w:val="30"/>
              <w:u w:val="none" w:color="000000"/>
              <w:lang w:val="zh-TW"/>
            </w:rPr>
          </w:rPrChange>
        </w:rPr>
        <w:t>。按实际情况填写最大值。</w:t>
      </w:r>
    </w:p>
    <w:p>
      <w:pPr>
        <w:widowControl/>
        <w:shd w:val="clear" w:color="auto" w:fill="FFFFFF"/>
        <w:spacing w:line="640" w:lineRule="exact"/>
        <w:ind w:firstLine="640" w:firstLineChars="200"/>
        <w:rPr>
          <w:rStyle w:val="9"/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none" w:color="000000"/>
          <w:lang w:val="en-US"/>
          <w:rPrChange w:id="278" w:author="李燕博" w:date="2020-12-08T17:34:54Z">
            <w:rPr>
              <w:rStyle w:val="9"/>
              <w:rFonts w:ascii="仿宋_GB2312" w:hAnsi="仿宋_GB2312" w:eastAsia="仿宋_GB2312" w:cs="仿宋_GB2312"/>
              <w:color w:val="000000"/>
              <w:sz w:val="30"/>
              <w:szCs w:val="30"/>
              <w:u w:val="none" w:color="000000"/>
              <w:lang w:val="zh-TW"/>
            </w:rPr>
          </w:rPrChange>
        </w:rPr>
        <w:pPrChange w:id="277" w:author="李燕博" w:date="2020-12-08T17:36:38Z">
          <w:pPr>
            <w:widowControl/>
            <w:shd w:val="clear" w:color="auto" w:fill="FFFFFF"/>
            <w:spacing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none" w:color="000000"/>
          <w:lang w:val="en-US"/>
          <w:rPrChange w:id="279" w:author="李燕博" w:date="2020-12-08T17:34:54Z">
            <w:rPr>
              <w:rStyle w:val="9"/>
              <w:rFonts w:hint="eastAsia" w:ascii="仿宋_GB2312" w:hAnsi="仿宋_GB2312" w:eastAsia="仿宋_GB2312" w:cs="仿宋_GB2312"/>
              <w:color w:val="000000"/>
              <w:sz w:val="30"/>
              <w:szCs w:val="30"/>
              <w:u w:val="none" w:color="000000"/>
              <w:lang w:val="zh-TW"/>
            </w:rPr>
          </w:rPrChange>
        </w:rPr>
        <w:t>（3）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6"/>
          <w:szCs w:val="36"/>
          <w:u w:val="none" w:color="000000"/>
          <w:lang w:val="en-US"/>
          <w:rPrChange w:id="280" w:author="李燕博" w:date="2020-12-08T17:34:54Z">
            <w:rPr>
              <w:rStyle w:val="9"/>
              <w:rFonts w:hint="eastAsia" w:ascii="仿宋_GB2312" w:hAnsi="仿宋_GB2312" w:eastAsia="仿宋_GB2312" w:cs="仿宋_GB2312"/>
              <w:b/>
              <w:bCs/>
              <w:sz w:val="30"/>
              <w:szCs w:val="30"/>
              <w:lang w:val="zh-TW"/>
            </w:rPr>
          </w:rPrChange>
        </w:rPr>
        <w:t>实际日供应量</w:t>
      </w:r>
      <w:r>
        <w:rPr>
          <w:rStyle w:val="9"/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none" w:color="000000"/>
          <w:lang w:val="en-US"/>
          <w:rPrChange w:id="281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。各项指标</w:t>
      </w:r>
      <w:r>
        <w:rPr>
          <w:rStyle w:val="9"/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none" w:color="000000"/>
          <w:rPrChange w:id="282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分别按照上一自然月的日平均</w:t>
      </w:r>
      <w:r>
        <w:rPr>
          <w:rStyle w:val="9"/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none" w:color="000000"/>
          <w:lang w:val="en-US"/>
          <w:rPrChange w:id="283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供应量</w:t>
      </w:r>
      <w:r>
        <w:rPr>
          <w:rStyle w:val="9"/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none" w:color="000000"/>
          <w:rPrChange w:id="284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填报</w:t>
      </w:r>
      <w:r>
        <w:rPr>
          <w:rStyle w:val="9"/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none" w:color="000000"/>
          <w:lang w:val="en-US"/>
          <w:rPrChange w:id="285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，</w:t>
      </w:r>
      <w:r>
        <w:rPr>
          <w:rStyle w:val="9"/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none" w:color="000000"/>
          <w:rPrChange w:id="286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测算公式“实际日供应量=上月供应总量</w:t>
      </w:r>
      <w:r>
        <w:rPr>
          <w:rStyle w:val="9"/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none" w:color="000000"/>
          <w:rPrChange w:id="287" w:author="李燕博" w:date="2020-12-08T17:34:54Z">
            <w:rPr>
              <w:rStyle w:val="9"/>
              <w:rFonts w:ascii="Arial" w:hAnsi="Arial" w:eastAsia="仿宋_GB2312" w:cs="Arial"/>
              <w:sz w:val="30"/>
              <w:szCs w:val="30"/>
            </w:rPr>
          </w:rPrChange>
        </w:rPr>
        <w:t>÷</w:t>
      </w:r>
      <w:r>
        <w:rPr>
          <w:rStyle w:val="9"/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none" w:color="000000"/>
          <w:rPrChange w:id="288" w:author="李燕博" w:date="2020-12-08T17:34:54Z">
            <w:rPr>
              <w:rStyle w:val="9"/>
              <w:rFonts w:hint="eastAsia" w:ascii="Arial" w:hAnsi="Arial" w:eastAsia="仿宋_GB2312" w:cs="Arial"/>
              <w:sz w:val="30"/>
              <w:szCs w:val="30"/>
            </w:rPr>
          </w:rPrChange>
        </w:rPr>
        <w:t>上月天数</w:t>
      </w:r>
      <w:r>
        <w:rPr>
          <w:rStyle w:val="9"/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none" w:color="000000"/>
          <w:rPrChange w:id="289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”</w:t>
      </w:r>
      <w:r>
        <w:rPr>
          <w:rStyle w:val="9"/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none" w:color="000000"/>
          <w:lang w:val="en-US"/>
          <w:rPrChange w:id="290" w:author="李燕博" w:date="2020-12-08T17:34:54Z">
            <w:rPr>
              <w:rStyle w:val="9"/>
              <w:rFonts w:hint="eastAsia" w:ascii="仿宋_GB2312" w:hAnsi="仿宋_GB2312" w:eastAsia="仿宋_GB2312" w:cs="仿宋_GB2312"/>
              <w:color w:val="000000"/>
              <w:sz w:val="30"/>
              <w:szCs w:val="30"/>
              <w:u w:val="none" w:color="000000"/>
              <w:lang w:val="zh-TW"/>
            </w:rPr>
          </w:rPrChange>
        </w:rPr>
        <w:t>。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hint="eastAsia" w:ascii="仿宋_GB2312" w:hAnsi="仿宋_GB2312" w:eastAsia="仿宋_GB2312" w:cs="仿宋_GB2312"/>
          <w:sz w:val="36"/>
          <w:szCs w:val="36"/>
          <w:rPrChange w:id="292" w:author="李燕博" w:date="2020-12-08T17:34:54Z">
            <w:rPr>
              <w:rStyle w:val="9"/>
              <w:rFonts w:ascii="仿宋_GB2312" w:hAnsi="仿宋_GB2312" w:eastAsia="仿宋_GB2312" w:cs="仿宋_GB2312"/>
              <w:sz w:val="30"/>
              <w:szCs w:val="30"/>
            </w:rPr>
          </w:rPrChange>
        </w:rPr>
        <w:pPrChange w:id="291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293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（4）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rPrChange w:id="294" w:author="李燕博" w:date="2020-12-08T17:34:54Z">
            <w:rPr>
              <w:rStyle w:val="9"/>
              <w:rFonts w:hint="eastAsia" w:ascii="仿宋_GB2312" w:hAnsi="仿宋_GB2312" w:eastAsia="仿宋_GB2312" w:cs="仿宋_GB2312"/>
              <w:b/>
              <w:bCs/>
              <w:sz w:val="30"/>
              <w:szCs w:val="30"/>
            </w:rPr>
          </w:rPrChange>
        </w:rPr>
        <w:t>生产状态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295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。按实际情况填写。</w:t>
      </w:r>
    </w:p>
    <w:p>
      <w:pPr>
        <w:pStyle w:val="8"/>
        <w:widowControl/>
        <w:shd w:val="clear" w:color="auto" w:fill="FFFFFF"/>
        <w:spacing w:before="0" w:after="0" w:line="640" w:lineRule="exact"/>
        <w:ind w:left="420" w:leftChars="200"/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  <w:rPrChange w:id="297" w:author="李燕博" w:date="2020-12-08T17:34:54Z">
            <w:rPr>
              <w:rStyle w:val="9"/>
              <w:rFonts w:ascii="仿宋_GB2312" w:hAnsi="仿宋_GB2312" w:eastAsia="仿宋_GB2312" w:cs="仿宋_GB2312"/>
              <w:b/>
              <w:bCs/>
              <w:sz w:val="30"/>
              <w:szCs w:val="30"/>
              <w:lang w:val="zh-TW" w:eastAsia="zh-TW"/>
            </w:rPr>
          </w:rPrChange>
        </w:rPr>
        <w:pPrChange w:id="296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left="420" w:left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rPrChange w:id="298" w:author="李燕博" w:date="2020-12-08T17:34:54Z">
            <w:rPr>
              <w:rStyle w:val="9"/>
              <w:rFonts w:hint="eastAsia" w:ascii="仿宋_GB2312" w:hAnsi="仿宋_GB2312" w:eastAsia="仿宋_GB2312" w:cs="仿宋_GB2312"/>
              <w:b/>
              <w:bCs/>
              <w:sz w:val="30"/>
              <w:szCs w:val="30"/>
            </w:rPr>
          </w:rPrChange>
        </w:rPr>
        <w:t>2.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/>
          <w:rPrChange w:id="299" w:author="李燕博" w:date="2020-12-08T17:34:54Z">
            <w:rPr>
              <w:rStyle w:val="9"/>
              <w:rFonts w:hint="eastAsia" w:ascii="仿宋_GB2312" w:hAnsi="仿宋_GB2312" w:eastAsia="仿宋_GB2312" w:cs="仿宋_GB2312"/>
              <w:b/>
              <w:bCs/>
              <w:sz w:val="30"/>
              <w:szCs w:val="30"/>
              <w:lang w:val="zh-TW"/>
            </w:rPr>
          </w:rPrChange>
        </w:rPr>
        <w:t>应急配送中心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301" w:author="李燕博" w:date="2020-12-08T17:34:54Z">
            <w:rPr>
              <w:rStyle w:val="9"/>
              <w:rFonts w:ascii="仿宋_GB2312" w:hAnsi="仿宋_GB2312" w:eastAsia="仿宋_GB2312" w:cs="仿宋_GB2312"/>
              <w:sz w:val="30"/>
              <w:szCs w:val="30"/>
              <w:lang w:val="zh-TW"/>
            </w:rPr>
          </w:rPrChange>
        </w:rPr>
        <w:pPrChange w:id="300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302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（1）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/>
          <w:rPrChange w:id="303" w:author="李燕博" w:date="2020-12-08T17:34:54Z">
            <w:rPr>
              <w:rStyle w:val="9"/>
              <w:rFonts w:hint="eastAsia" w:ascii="仿宋_GB2312" w:hAnsi="仿宋_GB2312" w:eastAsia="仿宋_GB2312" w:cs="仿宋_GB2312"/>
              <w:b/>
              <w:bCs/>
              <w:sz w:val="30"/>
              <w:szCs w:val="30"/>
              <w:lang w:val="zh-TW"/>
            </w:rPr>
          </w:rPrChange>
        </w:rPr>
        <w:t>企业指标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304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。各项指标分别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305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按照上一自然月的日平均量填报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306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。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308" w:author="李燕博" w:date="2020-12-08T17:34:54Z">
            <w:rPr>
              <w:rStyle w:val="9"/>
              <w:rFonts w:ascii="仿宋_GB2312" w:hAnsi="仿宋_GB2312" w:eastAsia="仿宋_GB2312" w:cs="仿宋_GB2312"/>
              <w:sz w:val="30"/>
              <w:szCs w:val="30"/>
              <w:lang w:val="zh-TW"/>
            </w:rPr>
          </w:rPrChange>
        </w:rPr>
        <w:pPrChange w:id="307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309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①原粮类：小麦、早籼稻、中晚籼稻、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310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粳稻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311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、大豆、油菜籽、玉米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312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等项目分品类填写，若没有该品类则该项可不填或填0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313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。</w:t>
      </w:r>
    </w:p>
    <w:p>
      <w:pPr>
        <w:widowControl/>
        <w:shd w:val="clear" w:color="auto" w:fill="FFFFFF"/>
        <w:spacing w:line="640" w:lineRule="exact"/>
        <w:ind w:firstLine="640" w:firstLineChars="200"/>
        <w:rPr>
          <w:rStyle w:val="9"/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none" w:color="000000"/>
          <w:lang w:val="en-US"/>
          <w:rPrChange w:id="315" w:author="李燕博" w:date="2020-12-08T17:34:54Z">
            <w:rPr>
              <w:rStyle w:val="9"/>
              <w:rFonts w:ascii="仿宋_GB2312" w:hAnsi="仿宋_GB2312" w:eastAsia="仿宋_GB2312" w:cs="仿宋_GB2312"/>
              <w:color w:val="000000"/>
              <w:sz w:val="30"/>
              <w:szCs w:val="30"/>
              <w:u w:val="none" w:color="000000"/>
              <w:lang w:val="zh-TW"/>
            </w:rPr>
          </w:rPrChange>
        </w:rPr>
        <w:pPrChange w:id="314" w:author="李燕博" w:date="2020-12-08T17:36:38Z">
          <w:pPr>
            <w:widowControl/>
            <w:shd w:val="clear" w:color="auto" w:fill="FFFFFF"/>
            <w:spacing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none" w:color="000000"/>
          <w:lang w:val="en-US"/>
          <w:rPrChange w:id="316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②产品类：小麦粉、早籼米、中晚籼米、</w:t>
      </w:r>
      <w:r>
        <w:rPr>
          <w:rStyle w:val="9"/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none" w:color="000000"/>
          <w:rPrChange w:id="317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粳米</w:t>
      </w:r>
      <w:r>
        <w:rPr>
          <w:rStyle w:val="9"/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none" w:color="000000"/>
          <w:lang w:val="en-US"/>
          <w:rPrChange w:id="318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、豆油、菜籽油、淀粉、酒精</w:t>
      </w:r>
      <w:r>
        <w:rPr>
          <w:rStyle w:val="9"/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none" w:color="000000"/>
          <w:rPrChange w:id="319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等项目分品类填写，若没有该品类则该项可不填或填0</w:t>
      </w:r>
      <w:r>
        <w:rPr>
          <w:rStyle w:val="9"/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none" w:color="000000"/>
          <w:lang w:val="en-US"/>
          <w:rPrChange w:id="320" w:author="李燕博" w:date="2020-12-08T17:34:54Z">
            <w:rPr>
              <w:rStyle w:val="9"/>
              <w:rFonts w:hint="eastAsia" w:ascii="仿宋_GB2312" w:hAnsi="仿宋_GB2312" w:eastAsia="仿宋_GB2312" w:cs="仿宋_GB2312"/>
              <w:color w:val="000000"/>
              <w:sz w:val="30"/>
              <w:szCs w:val="30"/>
              <w:u w:val="none" w:color="000000"/>
              <w:lang w:val="zh-TW"/>
            </w:rPr>
          </w:rPrChange>
        </w:rPr>
        <w:t>。</w:t>
      </w:r>
    </w:p>
    <w:p>
      <w:pPr>
        <w:widowControl/>
        <w:shd w:val="clear" w:color="auto" w:fill="FFFFFF"/>
        <w:spacing w:line="640" w:lineRule="exact"/>
        <w:ind w:firstLine="640" w:firstLineChars="200"/>
        <w:rPr>
          <w:rStyle w:val="9"/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none" w:color="000000"/>
          <w:lang w:val="en-US"/>
          <w:rPrChange w:id="322" w:author="李燕博" w:date="2020-12-08T17:34:54Z">
            <w:rPr>
              <w:rStyle w:val="9"/>
              <w:rFonts w:ascii="仿宋_GB2312" w:hAnsi="仿宋_GB2312" w:eastAsia="仿宋_GB2312" w:cs="仿宋_GB2312"/>
              <w:color w:val="000000"/>
              <w:sz w:val="30"/>
              <w:szCs w:val="30"/>
              <w:u w:val="none" w:color="000000"/>
              <w:lang w:val="zh-TW"/>
            </w:rPr>
          </w:rPrChange>
        </w:rPr>
        <w:pPrChange w:id="321" w:author="李燕博" w:date="2020-12-08T17:36:38Z">
          <w:pPr>
            <w:widowControl/>
            <w:shd w:val="clear" w:color="auto" w:fill="FFFFFF"/>
            <w:spacing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none" w:color="000000"/>
          <w:lang w:val="en-US"/>
          <w:rPrChange w:id="323" w:author="李燕博" w:date="2020-12-08T17:34:54Z">
            <w:rPr>
              <w:rStyle w:val="9"/>
              <w:rFonts w:hint="eastAsia" w:ascii="仿宋_GB2312" w:hAnsi="仿宋_GB2312" w:eastAsia="仿宋_GB2312" w:cs="仿宋_GB2312"/>
              <w:color w:val="000000"/>
              <w:sz w:val="30"/>
              <w:szCs w:val="30"/>
              <w:u w:val="none" w:color="000000"/>
              <w:lang w:val="zh-TW"/>
            </w:rPr>
          </w:rPrChange>
        </w:rPr>
        <w:t>（2）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6"/>
          <w:szCs w:val="36"/>
          <w:u w:val="none" w:color="000000"/>
          <w:rPrChange w:id="324" w:author="李燕博" w:date="2020-12-08T17:34:54Z">
            <w:rPr>
              <w:rStyle w:val="9"/>
              <w:rFonts w:hint="eastAsia" w:ascii="仿宋_GB2312" w:hAnsi="仿宋_GB2312" w:eastAsia="仿宋_GB2312" w:cs="仿宋_GB2312"/>
              <w:b/>
              <w:bCs/>
              <w:color w:val="000000"/>
              <w:sz w:val="30"/>
              <w:szCs w:val="30"/>
              <w:u w:val="none" w:color="000000"/>
            </w:rPr>
          </w:rPrChange>
        </w:rPr>
        <w:t>仓储能力</w:t>
      </w:r>
    </w:p>
    <w:p>
      <w:pPr>
        <w:widowControl/>
        <w:shd w:val="clear" w:color="auto" w:fill="FFFFFF"/>
        <w:spacing w:line="640" w:lineRule="exact"/>
        <w:ind w:firstLine="640" w:firstLineChars="200"/>
        <w:rPr>
          <w:rStyle w:val="9"/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none" w:color="000000"/>
          <w:rPrChange w:id="326" w:author="李燕博" w:date="2020-12-08T17:34:54Z">
            <w:rPr>
              <w:rStyle w:val="9"/>
              <w:rFonts w:ascii="仿宋_GB2312" w:hAnsi="仿宋_GB2312" w:eastAsia="仿宋_GB2312" w:cs="仿宋_GB2312"/>
              <w:color w:val="000000"/>
              <w:sz w:val="30"/>
              <w:szCs w:val="30"/>
              <w:u w:val="none" w:color="000000"/>
            </w:rPr>
          </w:rPrChange>
        </w:rPr>
        <w:pPrChange w:id="325" w:author="李燕博" w:date="2020-12-08T17:36:38Z">
          <w:pPr>
            <w:widowControl/>
            <w:shd w:val="clear" w:color="auto" w:fill="FFFFFF"/>
            <w:spacing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none" w:color="000000"/>
          <w:rPrChange w:id="327" w:author="李燕博" w:date="2020-12-08T17:34:54Z">
            <w:rPr>
              <w:rStyle w:val="9"/>
              <w:rFonts w:hint="eastAsia" w:ascii="仿宋_GB2312" w:hAnsi="仿宋_GB2312" w:eastAsia="仿宋_GB2312" w:cs="仿宋_GB2312"/>
              <w:color w:val="000000"/>
              <w:sz w:val="30"/>
              <w:szCs w:val="30"/>
              <w:u w:val="none" w:color="000000"/>
            </w:rPr>
          </w:rPrChange>
        </w:rPr>
        <w:t>①库房仓容，包括标准库房仓容、简易仓容以及储粮罩棚。</w:t>
      </w:r>
    </w:p>
    <w:p>
      <w:pPr>
        <w:widowControl/>
        <w:shd w:val="clear" w:color="auto" w:fill="FFFFFF"/>
        <w:spacing w:line="640" w:lineRule="exact"/>
        <w:ind w:firstLine="640" w:firstLineChars="200"/>
        <w:rPr>
          <w:rStyle w:val="9"/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none" w:color="000000"/>
          <w:lang w:val="en-US"/>
          <w:rPrChange w:id="329" w:author="李燕博" w:date="2020-12-08T17:34:54Z">
            <w:rPr>
              <w:rStyle w:val="9"/>
              <w:rFonts w:ascii="仿宋_GB2312" w:hAnsi="仿宋_GB2312" w:eastAsia="仿宋_GB2312" w:cs="仿宋_GB2312"/>
              <w:color w:val="000000"/>
              <w:sz w:val="30"/>
              <w:szCs w:val="30"/>
              <w:u w:val="none" w:color="000000"/>
              <w:lang w:val="zh-TW"/>
            </w:rPr>
          </w:rPrChange>
        </w:rPr>
        <w:pPrChange w:id="328" w:author="李燕博" w:date="2020-12-08T17:36:38Z">
          <w:pPr>
            <w:widowControl/>
            <w:shd w:val="clear" w:color="auto" w:fill="FFFFFF"/>
            <w:spacing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none" w:color="000000"/>
          <w:rPrChange w:id="330" w:author="李燕博" w:date="2020-12-08T17:34:54Z">
            <w:rPr>
              <w:rStyle w:val="9"/>
              <w:rFonts w:hint="eastAsia" w:ascii="仿宋_GB2312" w:hAnsi="仿宋_GB2312" w:eastAsia="仿宋_GB2312" w:cs="仿宋_GB2312"/>
              <w:color w:val="000000"/>
              <w:sz w:val="30"/>
              <w:szCs w:val="30"/>
              <w:u w:val="none" w:color="000000"/>
            </w:rPr>
          </w:rPrChange>
        </w:rPr>
        <w:t>②油罐罐容，填写所有油罐罐容总和。</w:t>
      </w:r>
    </w:p>
    <w:p>
      <w:pPr>
        <w:widowControl/>
        <w:shd w:val="clear" w:color="auto" w:fill="FFFFFF"/>
        <w:spacing w:line="640" w:lineRule="exact"/>
        <w:ind w:firstLine="640" w:firstLineChars="200"/>
        <w:rPr>
          <w:rStyle w:val="9"/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none" w:color="000000"/>
          <w:lang w:val="en-US"/>
          <w:rPrChange w:id="332" w:author="李燕博" w:date="2020-12-08T17:34:54Z">
            <w:rPr>
              <w:rStyle w:val="9"/>
              <w:rFonts w:ascii="仿宋_GB2312" w:hAnsi="仿宋_GB2312" w:eastAsia="仿宋_GB2312" w:cs="仿宋_GB2312"/>
              <w:color w:val="000000"/>
              <w:sz w:val="30"/>
              <w:szCs w:val="30"/>
              <w:u w:val="none" w:color="000000"/>
              <w:lang w:val="zh-TW"/>
            </w:rPr>
          </w:rPrChange>
        </w:rPr>
        <w:pPrChange w:id="331" w:author="李燕博" w:date="2020-12-08T17:36:38Z">
          <w:pPr>
            <w:widowControl/>
            <w:shd w:val="clear" w:color="auto" w:fill="FFFFFF"/>
            <w:spacing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none" w:color="000000"/>
          <w:lang w:val="en-US"/>
          <w:rPrChange w:id="333" w:author="李燕博" w:date="2020-12-08T17:34:54Z">
            <w:rPr>
              <w:rStyle w:val="9"/>
              <w:rFonts w:hint="eastAsia" w:ascii="仿宋_GB2312" w:hAnsi="仿宋_GB2312" w:eastAsia="仿宋_GB2312" w:cs="仿宋_GB2312"/>
              <w:color w:val="000000"/>
              <w:sz w:val="30"/>
              <w:szCs w:val="30"/>
              <w:u w:val="none" w:color="000000"/>
              <w:lang w:val="zh-TW"/>
            </w:rPr>
          </w:rPrChange>
        </w:rPr>
        <w:t>（3）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6"/>
          <w:szCs w:val="36"/>
          <w:u w:val="none" w:color="000000"/>
          <w:lang w:val="en-US"/>
          <w:rPrChange w:id="334" w:author="李燕博" w:date="2020-12-08T17:34:54Z">
            <w:rPr>
              <w:rStyle w:val="9"/>
              <w:rFonts w:hint="eastAsia" w:ascii="仿宋_GB2312" w:hAnsi="仿宋_GB2312" w:eastAsia="仿宋_GB2312" w:cs="仿宋_GB2312"/>
              <w:b/>
              <w:bCs/>
              <w:color w:val="000000"/>
              <w:sz w:val="30"/>
              <w:szCs w:val="30"/>
              <w:u w:val="none" w:color="000000"/>
              <w:lang w:val="zh-TW"/>
            </w:rPr>
          </w:rPrChange>
        </w:rPr>
        <w:t>配送能力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336" w:author="李燕博" w:date="2020-12-08T17:34:54Z">
            <w:rPr>
              <w:rStyle w:val="9"/>
              <w:rFonts w:ascii="仿宋_GB2312" w:hAnsi="仿宋_GB2312" w:eastAsia="仿宋_GB2312" w:cs="仿宋_GB2312"/>
              <w:sz w:val="30"/>
              <w:szCs w:val="30"/>
              <w:lang w:val="zh-TW"/>
            </w:rPr>
          </w:rPrChange>
        </w:rPr>
        <w:pPrChange w:id="335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337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①运输车辆数量。填写实际可使用运输车辆数。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hint="eastAsia" w:ascii="仿宋_GB2312" w:hAnsi="仿宋_GB2312" w:eastAsia="仿宋_GB2312" w:cs="仿宋_GB2312"/>
          <w:sz w:val="36"/>
          <w:szCs w:val="36"/>
          <w:rPrChange w:id="339" w:author="李燕博" w:date="2020-12-08T17:34:54Z">
            <w:rPr>
              <w:rStyle w:val="9"/>
              <w:rFonts w:ascii="仿宋_GB2312" w:hAnsi="仿宋_GB2312" w:eastAsia="仿宋_GB2312" w:cs="仿宋_GB2312"/>
              <w:sz w:val="30"/>
              <w:szCs w:val="30"/>
            </w:rPr>
          </w:rPrChange>
        </w:rPr>
        <w:pPrChange w:id="338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340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②自有运输车辆数量。根据实际情况填写企业自有运输车辆数。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342" w:author="李燕博" w:date="2020-12-08T17:34:54Z">
            <w:rPr>
              <w:rStyle w:val="9"/>
              <w:rFonts w:ascii="仿宋_GB2312" w:hAnsi="仿宋_GB2312" w:eastAsia="仿宋_GB2312" w:cs="仿宋_GB2312"/>
              <w:sz w:val="30"/>
              <w:szCs w:val="30"/>
              <w:lang w:val="zh-TW"/>
            </w:rPr>
          </w:rPrChange>
        </w:rPr>
        <w:pPrChange w:id="341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343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③日运输能力。按每日可使用运输车辆数、单车载重量及最大可接驳次数测算，测算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344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公式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345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“日运输能力=每日可使用运输车辆数×单车载重量×最大可接驳次数”。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hint="eastAsia" w:ascii="仿宋_GB2312" w:hAnsi="仿宋_GB2312" w:eastAsia="仿宋_GB2312" w:cs="仿宋_GB2312"/>
          <w:sz w:val="36"/>
          <w:szCs w:val="36"/>
          <w:rPrChange w:id="347" w:author="李燕博" w:date="2020-12-08T17:34:54Z">
            <w:rPr>
              <w:rStyle w:val="9"/>
              <w:rFonts w:ascii="仿宋_GB2312" w:hAnsi="仿宋_GB2312" w:eastAsia="仿宋_GB2312" w:cs="仿宋_GB2312"/>
              <w:sz w:val="30"/>
              <w:szCs w:val="30"/>
            </w:rPr>
          </w:rPrChange>
        </w:rPr>
        <w:pPrChange w:id="346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348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④自有车辆日运输能力。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349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按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350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自有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351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运输车辆数、单车载重量及最大可接驳次数测算，测算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352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公式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353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“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354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自有车辆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355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日运输能力=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356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自有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357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运输车辆数×单车载重量×最大可接驳次数”。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359" w:author="李燕博" w:date="2020-12-08T17:34:54Z">
            <w:rPr>
              <w:rStyle w:val="9"/>
              <w:rFonts w:ascii="仿宋_GB2312" w:hAnsi="仿宋_GB2312" w:eastAsia="仿宋_GB2312" w:cs="仿宋_GB2312"/>
              <w:sz w:val="30"/>
              <w:szCs w:val="30"/>
              <w:lang w:val="zh-TW"/>
            </w:rPr>
          </w:rPrChange>
        </w:rPr>
        <w:pPrChange w:id="358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360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⑤辐射范围。按实际日常业务覆盖范围填写，国家级、省（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361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自治区、直辖市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362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）级写到区县，市、县级写到乡镇。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364" w:author="李燕博" w:date="2020-12-08T17:34:54Z">
            <w:rPr>
              <w:rStyle w:val="9"/>
              <w:rFonts w:ascii="仿宋_GB2312" w:hAnsi="仿宋_GB2312" w:eastAsia="仿宋_GB2312" w:cs="仿宋_GB2312"/>
              <w:sz w:val="30"/>
              <w:szCs w:val="30"/>
              <w:lang w:val="zh-TW"/>
            </w:rPr>
          </w:rPrChange>
        </w:rPr>
        <w:pPrChange w:id="363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365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⑥辐射半径。按辐射范围测算平均辐射半径。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367" w:author="李燕博" w:date="2020-12-08T17:34:54Z">
            <w:rPr>
              <w:rStyle w:val="9"/>
              <w:rFonts w:ascii="仿宋_GB2312" w:hAnsi="仿宋_GB2312" w:eastAsia="仿宋_GB2312" w:cs="仿宋_GB2312"/>
              <w:sz w:val="30"/>
              <w:szCs w:val="30"/>
              <w:lang w:val="zh-TW"/>
            </w:rPr>
          </w:rPrChange>
        </w:rPr>
        <w:pPrChange w:id="366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368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⑦辐射供应网点数量。填写辐射范围内供应网点数量。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370" w:author="李燕博" w:date="2020-12-08T17:34:54Z">
            <w:rPr>
              <w:rStyle w:val="9"/>
              <w:rFonts w:ascii="仿宋_GB2312" w:hAnsi="仿宋_GB2312" w:eastAsia="仿宋_GB2312" w:cs="仿宋_GB2312"/>
              <w:sz w:val="30"/>
              <w:szCs w:val="30"/>
              <w:lang w:val="zh-TW"/>
            </w:rPr>
          </w:rPrChange>
        </w:rPr>
        <w:pPrChange w:id="369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371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⑧实际日配送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372" w:author="李燕博" w:date="2020-12-08T17:35:22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量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373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。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374" w:author="李燕博" w:date="2020-12-08T17:35:22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填报上一自然月的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375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日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376" w:author="李燕博" w:date="2020-12-08T17:35:22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平均配送量，测算公式“实际日配送量=上月配送总量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377" w:author="李燕博" w:date="2020-12-08T17:35:22Z">
            <w:rPr>
              <w:rStyle w:val="9"/>
              <w:rFonts w:ascii="Arial" w:hAnsi="Arial" w:eastAsia="仿宋_GB2312" w:cs="Arial"/>
              <w:sz w:val="30"/>
              <w:szCs w:val="30"/>
            </w:rPr>
          </w:rPrChange>
        </w:rPr>
        <w:t>÷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378" w:author="李燕博" w:date="2020-12-08T17:35:22Z">
            <w:rPr>
              <w:rStyle w:val="9"/>
              <w:rFonts w:hint="eastAsia" w:ascii="Arial" w:hAnsi="Arial" w:eastAsia="仿宋_GB2312" w:cs="Arial"/>
              <w:sz w:val="30"/>
              <w:szCs w:val="30"/>
            </w:rPr>
          </w:rPrChange>
        </w:rPr>
        <w:t>上月天数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379" w:author="李燕博" w:date="2020-12-08T17:35:22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”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380" w:author="李燕博" w:date="2020-12-08T17:35:22Z">
            <w:rPr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。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hint="eastAsia" w:ascii="仿宋_GB2312" w:hAnsi="仿宋_GB2312" w:eastAsia="仿宋_GB2312" w:cs="仿宋_GB2312"/>
          <w:sz w:val="36"/>
          <w:szCs w:val="36"/>
          <w:rPrChange w:id="382" w:author="李燕博" w:date="2020-12-08T17:35:22Z">
            <w:rPr>
              <w:rStyle w:val="9"/>
              <w:rFonts w:ascii="仿宋_GB2312" w:hAnsi="仿宋_GB2312" w:eastAsia="仿宋_GB2312" w:cs="仿宋_GB2312"/>
              <w:sz w:val="30"/>
              <w:szCs w:val="30"/>
            </w:rPr>
          </w:rPrChange>
        </w:rPr>
        <w:pPrChange w:id="381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383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（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384" w:author="李燕博" w:date="2020-12-08T17:35:22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4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385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）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rPrChange w:id="386" w:author="李燕博" w:date="2020-12-08T17:35:22Z">
            <w:rPr>
              <w:rStyle w:val="9"/>
              <w:rFonts w:hint="eastAsia" w:ascii="仿宋_GB2312" w:hAnsi="仿宋_GB2312" w:eastAsia="仿宋_GB2312" w:cs="仿宋_GB2312"/>
              <w:b/>
              <w:bCs/>
              <w:sz w:val="30"/>
              <w:szCs w:val="30"/>
            </w:rPr>
          </w:rPrChange>
        </w:rPr>
        <w:t>生产状态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387" w:author="李燕博" w:date="2020-12-08T17:35:22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。按实际情况填写。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  <w:rPrChange w:id="389" w:author="李燕博" w:date="2020-12-08T17:35:22Z">
            <w:rPr>
              <w:rStyle w:val="9"/>
              <w:rFonts w:ascii="仿宋_GB2312" w:hAnsi="仿宋_GB2312" w:eastAsia="仿宋_GB2312" w:cs="仿宋_GB2312"/>
              <w:b/>
              <w:bCs/>
              <w:sz w:val="30"/>
              <w:szCs w:val="30"/>
              <w:lang w:val="zh-TW" w:eastAsia="zh-TW"/>
            </w:rPr>
          </w:rPrChange>
        </w:rPr>
        <w:pPrChange w:id="388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3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rPrChange w:id="390" w:author="李燕博" w:date="2020-12-08T17:35:22Z">
            <w:rPr>
              <w:rStyle w:val="9"/>
              <w:rFonts w:hint="eastAsia" w:ascii="仿宋_GB2312" w:hAnsi="仿宋_GB2312" w:eastAsia="仿宋_GB2312" w:cs="仿宋_GB2312"/>
              <w:b/>
              <w:bCs/>
              <w:sz w:val="30"/>
              <w:szCs w:val="30"/>
            </w:rPr>
          </w:rPrChange>
        </w:rPr>
        <w:t>3.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/>
          <w:rPrChange w:id="391" w:author="李燕博" w:date="2020-12-08T17:34:54Z">
            <w:rPr>
              <w:rStyle w:val="9"/>
              <w:rFonts w:hint="eastAsia" w:ascii="仿宋_GB2312" w:hAnsi="仿宋_GB2312" w:eastAsia="仿宋_GB2312" w:cs="仿宋_GB2312"/>
              <w:b/>
              <w:bCs/>
              <w:sz w:val="30"/>
              <w:szCs w:val="30"/>
              <w:lang w:val="zh-TW"/>
            </w:rPr>
          </w:rPrChange>
        </w:rPr>
        <w:t>应急储运企业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393" w:author="李燕博" w:date="2020-12-08T17:34:54Z">
            <w:rPr>
              <w:rStyle w:val="9"/>
              <w:rFonts w:ascii="仿宋_GB2312" w:hAnsi="仿宋_GB2312" w:eastAsia="仿宋_GB2312" w:cs="仿宋_GB2312"/>
              <w:sz w:val="30"/>
              <w:szCs w:val="30"/>
              <w:lang w:val="zh-TW"/>
            </w:rPr>
          </w:rPrChange>
        </w:rPr>
        <w:pPrChange w:id="392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394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（1）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/>
          <w:rPrChange w:id="395" w:author="李燕博" w:date="2020-12-08T17:34:54Z">
            <w:rPr>
              <w:rStyle w:val="9"/>
              <w:rFonts w:hint="eastAsia" w:ascii="仿宋_GB2312" w:hAnsi="仿宋_GB2312" w:eastAsia="仿宋_GB2312" w:cs="仿宋_GB2312"/>
              <w:b/>
              <w:bCs/>
              <w:sz w:val="30"/>
              <w:szCs w:val="30"/>
              <w:lang w:val="zh-TW"/>
            </w:rPr>
          </w:rPrChange>
        </w:rPr>
        <w:t>企业指标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396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。各项指标分别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397" w:author="李燕博" w:date="2020-12-08T17:35:22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按照上一自然月的日平均量填报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398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。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400" w:author="李燕博" w:date="2020-12-08T17:34:54Z">
            <w:rPr>
              <w:rStyle w:val="9"/>
              <w:rFonts w:ascii="仿宋_GB2312" w:hAnsi="仿宋_GB2312" w:eastAsia="仿宋_GB2312" w:cs="仿宋_GB2312"/>
              <w:sz w:val="30"/>
              <w:szCs w:val="30"/>
              <w:lang w:val="zh-TW"/>
            </w:rPr>
          </w:rPrChange>
        </w:rPr>
        <w:pPrChange w:id="399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401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原粮类：小麦、早籼稻、中晚籼稻、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402" w:author="李燕博" w:date="2020-12-08T17:35:22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粳稻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403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、大豆、油菜籽、玉米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404" w:author="李燕博" w:date="2020-12-08T17:35:22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等项目分品类填写，若没有该品类则该项可不填或填0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405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。</w:t>
      </w:r>
    </w:p>
    <w:p>
      <w:pPr>
        <w:pStyle w:val="8"/>
        <w:widowControl/>
        <w:shd w:val="clear" w:color="auto" w:fill="FFFFFF"/>
        <w:spacing w:line="640" w:lineRule="exact"/>
        <w:ind w:firstLine="720" w:firstLineChars="200"/>
        <w:rPr>
          <w:ins w:id="407" w:author="李燕博" w:date="2020-12-08T17:36:21Z"/>
          <w:rStyle w:val="9"/>
          <w:rFonts w:hint="eastAsia" w:ascii="仿宋_GB2312" w:hAnsi="仿宋_GB2312" w:eastAsia="仿宋_GB2312" w:cs="仿宋_GB2312"/>
          <w:color w:val="000000"/>
          <w:sz w:val="36"/>
          <w:szCs w:val="36"/>
          <w:u w:val="none" w:color="000000"/>
          <w:lang w:val="en-US"/>
        </w:rPr>
        <w:pPrChange w:id="406" w:author="李燕博" w:date="2020-12-08T17:36:59Z">
          <w:pPr>
            <w:widowControl/>
            <w:shd w:val="clear" w:color="auto" w:fill="FFFFFF"/>
            <w:spacing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408" w:author="李燕博" w:date="2020-12-08T17:35:22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产品类：小麦粉、早籼米、中晚籼米、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409" w:author="李燕博" w:date="2020-12-08T17:35:22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粳米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410" w:author="李燕博" w:date="2020-12-08T17:35:22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、豆油、菜籽油、淀粉、酒精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411" w:author="李燕博" w:date="2020-12-08T17:35:22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等项目分品类填写，若没有该品类则该项可不填或填0</w:t>
      </w:r>
      <w:r>
        <w:rPr>
          <w:rStyle w:val="9"/>
          <w:rFonts w:hint="eastAsia" w:ascii="仿宋_GB2312" w:hAnsi="仿宋_GB2312" w:eastAsia="仿宋_GB2312" w:cs="仿宋_GB2312"/>
          <w:color w:val="000000"/>
          <w:sz w:val="36"/>
          <w:szCs w:val="36"/>
          <w:u w:val="none" w:color="000000"/>
          <w:lang w:val="en-US"/>
          <w:rPrChange w:id="412" w:author="李燕博" w:date="2020-12-08T17:35:22Z">
            <w:rPr>
              <w:rStyle w:val="9"/>
              <w:rFonts w:hint="eastAsia" w:ascii="仿宋_GB2312" w:hAnsi="仿宋_GB2312" w:eastAsia="仿宋_GB2312" w:cs="仿宋_GB2312"/>
              <w:color w:val="000000"/>
              <w:sz w:val="30"/>
              <w:szCs w:val="30"/>
              <w:u w:val="none" w:color="000000"/>
              <w:lang w:val="zh-TW"/>
            </w:rPr>
          </w:rPrChange>
        </w:rPr>
        <w:t>。</w:t>
      </w:r>
    </w:p>
    <w:p>
      <w:pPr>
        <w:pStyle w:val="8"/>
        <w:widowControl/>
        <w:shd w:val="clear" w:color="auto" w:fill="FFFFFF"/>
        <w:spacing w:line="640" w:lineRule="exact"/>
        <w:ind w:firstLine="720" w:firstLineChars="200"/>
        <w:rPr>
          <w:del w:id="414" w:author="李燕博" w:date="2020-12-08T17:36:20Z"/>
          <w:rStyle w:val="9"/>
          <w:rFonts w:hint="eastAsia" w:ascii="仿宋_GB2312" w:hAnsi="仿宋_GB2312" w:eastAsia="仿宋_GB2312" w:cs="仿宋_GB2312"/>
          <w:color w:val="000000"/>
          <w:sz w:val="36"/>
          <w:szCs w:val="36"/>
          <w:u w:val="none" w:color="000000"/>
          <w:lang w:val="en-US"/>
          <w:rPrChange w:id="415" w:author="李燕博" w:date="2020-12-08T17:35:22Z">
            <w:rPr>
              <w:del w:id="416" w:author="李燕博" w:date="2020-12-08T17:36:20Z"/>
              <w:rStyle w:val="9"/>
              <w:rFonts w:ascii="仿宋_GB2312" w:hAnsi="仿宋_GB2312" w:eastAsia="仿宋_GB2312" w:cs="仿宋_GB2312"/>
              <w:color w:val="000000"/>
              <w:sz w:val="30"/>
              <w:szCs w:val="30"/>
              <w:u w:val="none" w:color="000000"/>
              <w:lang w:val="zh-TW"/>
            </w:rPr>
          </w:rPrChange>
        </w:rPr>
        <w:pPrChange w:id="413" w:author="李燕博" w:date="2020-12-08T17:36:38Z">
          <w:pPr>
            <w:widowControl/>
            <w:shd w:val="clear" w:color="auto" w:fill="FFFFFF"/>
            <w:spacing w:line="375" w:lineRule="atLeast"/>
            <w:ind w:firstLine="640" w:firstLineChars="200"/>
          </w:pPr>
        </w:pPrChange>
      </w:pPr>
    </w:p>
    <w:p>
      <w:pPr>
        <w:pStyle w:val="8"/>
        <w:widowControl/>
        <w:shd w:val="clear" w:color="auto" w:fill="FFFFFF"/>
        <w:spacing w:line="640" w:lineRule="exact"/>
        <w:ind w:firstLine="720" w:firstLineChars="200"/>
        <w:rPr>
          <w:rStyle w:val="9"/>
          <w:rFonts w:hint="eastAsia" w:ascii="仿宋_GB2312" w:hAnsi="仿宋_GB2312" w:eastAsia="仿宋_GB2312" w:cs="仿宋_GB2312"/>
          <w:color w:val="000000"/>
          <w:sz w:val="36"/>
          <w:szCs w:val="36"/>
          <w:u w:val="none" w:color="000000"/>
          <w:lang w:val="en-US"/>
          <w:rPrChange w:id="418" w:author="李燕博" w:date="2020-12-08T17:35:22Z">
            <w:rPr>
              <w:rStyle w:val="9"/>
              <w:rFonts w:ascii="仿宋_GB2312" w:hAnsi="仿宋_GB2312" w:eastAsia="仿宋_GB2312" w:cs="仿宋_GB2312"/>
              <w:color w:val="000000"/>
              <w:sz w:val="30"/>
              <w:szCs w:val="30"/>
              <w:u w:val="none" w:color="000000"/>
              <w:lang w:val="zh-TW"/>
            </w:rPr>
          </w:rPrChange>
        </w:rPr>
        <w:pPrChange w:id="417" w:author="李燕博" w:date="2020-12-08T17:37:03Z">
          <w:pPr>
            <w:widowControl/>
            <w:shd w:val="clear" w:color="auto" w:fill="FFFFFF"/>
            <w:spacing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color w:val="000000"/>
          <w:sz w:val="36"/>
          <w:szCs w:val="36"/>
          <w:u w:val="none" w:color="000000"/>
          <w:lang w:val="en-US"/>
          <w:rPrChange w:id="419" w:author="李燕博" w:date="2020-12-08T17:35:22Z">
            <w:rPr>
              <w:rStyle w:val="9"/>
              <w:rFonts w:hint="eastAsia" w:ascii="仿宋_GB2312" w:hAnsi="仿宋_GB2312" w:eastAsia="仿宋_GB2312" w:cs="仿宋_GB2312"/>
              <w:color w:val="000000"/>
              <w:sz w:val="30"/>
              <w:szCs w:val="30"/>
              <w:u w:val="none" w:color="000000"/>
              <w:lang w:val="zh-TW"/>
            </w:rPr>
          </w:rPrChange>
        </w:rPr>
        <w:t>（2）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000000"/>
          <w:sz w:val="36"/>
          <w:szCs w:val="36"/>
          <w:u w:val="none" w:color="000000"/>
          <w:lang w:val="en-US"/>
          <w:rPrChange w:id="420" w:author="李燕博" w:date="2020-12-08T17:35:22Z">
            <w:rPr>
              <w:rStyle w:val="9"/>
              <w:rFonts w:hint="eastAsia" w:ascii="仿宋_GB2312" w:hAnsi="仿宋_GB2312" w:eastAsia="仿宋_GB2312" w:cs="仿宋_GB2312"/>
              <w:b/>
              <w:bCs/>
              <w:color w:val="000000"/>
              <w:sz w:val="30"/>
              <w:szCs w:val="30"/>
              <w:u w:val="none" w:color="000000"/>
              <w:lang w:val="zh-TW"/>
            </w:rPr>
          </w:rPrChange>
        </w:rPr>
        <w:t>物流能力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422" w:author="李燕博" w:date="2020-12-08T17:34:54Z">
            <w:rPr>
              <w:rStyle w:val="9"/>
              <w:rFonts w:ascii="仿宋_GB2312" w:hAnsi="仿宋_GB2312" w:eastAsia="仿宋_GB2312" w:cs="仿宋_GB2312"/>
              <w:sz w:val="30"/>
              <w:szCs w:val="30"/>
              <w:lang w:val="zh-TW"/>
            </w:rPr>
          </w:rPrChange>
        </w:rPr>
        <w:pPrChange w:id="421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423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①运输车辆数量。填写实际可使用运输车辆数。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hint="eastAsia" w:ascii="仿宋_GB2312" w:hAnsi="仿宋_GB2312" w:eastAsia="仿宋_GB2312" w:cs="仿宋_GB2312"/>
          <w:sz w:val="36"/>
          <w:szCs w:val="36"/>
          <w:rPrChange w:id="425" w:author="李燕博" w:date="2020-12-08T17:35:22Z">
            <w:rPr>
              <w:rStyle w:val="9"/>
              <w:rFonts w:ascii="仿宋_GB2312" w:hAnsi="仿宋_GB2312" w:eastAsia="仿宋_GB2312" w:cs="仿宋_GB2312"/>
              <w:sz w:val="30"/>
              <w:szCs w:val="30"/>
            </w:rPr>
          </w:rPrChange>
        </w:rPr>
        <w:pPrChange w:id="424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426" w:author="李燕博" w:date="2020-12-08T17:35:22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②自有运输车辆数量。根据实际情况填写企业自有运输车辆数。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428" w:author="李燕博" w:date="2020-12-08T17:34:54Z">
            <w:rPr>
              <w:rStyle w:val="9"/>
              <w:rFonts w:ascii="仿宋_GB2312" w:hAnsi="仿宋_GB2312" w:eastAsia="仿宋_GB2312" w:cs="仿宋_GB2312"/>
              <w:sz w:val="30"/>
              <w:szCs w:val="30"/>
              <w:lang w:val="zh-TW"/>
            </w:rPr>
          </w:rPrChange>
        </w:rPr>
        <w:pPrChange w:id="427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429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③日运输能力。按每日可使用运输车辆数、单车载重量及最大可接驳次数测算，测算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430" w:author="李燕博" w:date="2020-12-08T17:35:22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公式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431" w:author="李燕博" w:date="2020-12-08T17:34:54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“日运输能力=每日可使用运输车辆数×单车载重量×最大可接驳次数”。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433" w:author="李燕博" w:date="2020-12-08T17:33:35Z">
            <w:rPr>
              <w:rStyle w:val="9"/>
              <w:rFonts w:ascii="仿宋_GB2312" w:hAnsi="仿宋_GB2312" w:eastAsia="仿宋_GB2312" w:cs="仿宋_GB2312"/>
              <w:sz w:val="30"/>
              <w:szCs w:val="30"/>
              <w:lang w:val="zh-TW"/>
            </w:rPr>
          </w:rPrChange>
        </w:rPr>
        <w:pPrChange w:id="432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434" w:author="李燕博" w:date="2020-12-08T17:35:22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④自有车辆日运输能力。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435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按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436" w:author="李燕博" w:date="2020-12-08T17:35:22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自有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437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运输车辆数、单车载重量及最大可接驳次数测算，测算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438" w:author="李燕博" w:date="2020-12-08T17:35:22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公式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439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“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440" w:author="李燕博" w:date="2020-12-08T17:35:22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自有车辆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441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日运输能力=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442" w:author="李燕博" w:date="2020-12-08T17:35:22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自有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443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运输车辆数×单车载重量×最大可接驳次数”。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445" w:author="李燕博" w:date="2020-12-08T17:33:35Z">
            <w:rPr>
              <w:rStyle w:val="9"/>
              <w:rFonts w:ascii="仿宋_GB2312" w:hAnsi="仿宋_GB2312" w:eastAsia="仿宋_GB2312" w:cs="仿宋_GB2312"/>
              <w:sz w:val="30"/>
              <w:szCs w:val="30"/>
              <w:lang w:val="zh-TW"/>
            </w:rPr>
          </w:rPrChange>
        </w:rPr>
        <w:pPrChange w:id="444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446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⑤实际日运输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447" w:author="李燕博" w:date="2020-12-08T17:35:22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量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448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。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449" w:author="李燕博" w:date="2020-12-08T17:35:22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填报上一自然月的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450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日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451" w:author="李燕博" w:date="2020-12-08T17:35:22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平均运输量，测算公式“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452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实际日运输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453" w:author="李燕博" w:date="2020-12-08T17:35:22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量=上月运输总量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454" w:author="李燕博" w:date="2020-12-08T17:35:22Z">
            <w:rPr>
              <w:rStyle w:val="9"/>
              <w:rFonts w:ascii="Arial" w:hAnsi="Arial" w:eastAsia="仿宋_GB2312" w:cs="Arial"/>
              <w:sz w:val="30"/>
              <w:szCs w:val="30"/>
            </w:rPr>
          </w:rPrChange>
        </w:rPr>
        <w:t>÷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455" w:author="李燕博" w:date="2020-12-08T17:35:22Z">
            <w:rPr>
              <w:rStyle w:val="9"/>
              <w:rFonts w:hint="eastAsia" w:ascii="Arial" w:hAnsi="Arial" w:eastAsia="仿宋_GB2312" w:cs="Arial"/>
              <w:sz w:val="30"/>
              <w:szCs w:val="30"/>
            </w:rPr>
          </w:rPrChange>
        </w:rPr>
        <w:t>上月天数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456" w:author="李燕博" w:date="2020-12-08T17:35:22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”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457" w:author="李燕博" w:date="2020-12-08T17:33:35Z">
            <w:rPr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。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459" w:author="李燕博" w:date="2020-12-08T17:33:35Z">
            <w:rPr>
              <w:rStyle w:val="9"/>
              <w:rFonts w:ascii="仿宋_GB2312" w:hAnsi="仿宋_GB2312" w:eastAsia="仿宋_GB2312" w:cs="仿宋_GB2312"/>
              <w:sz w:val="30"/>
              <w:szCs w:val="30"/>
              <w:lang w:val="zh-TW"/>
            </w:rPr>
          </w:rPrChange>
        </w:rPr>
        <w:pPrChange w:id="458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460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（3）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rPrChange w:id="461" w:author="李燕博" w:date="2020-12-08T17:35:22Z">
            <w:rPr>
              <w:rStyle w:val="9"/>
              <w:rFonts w:hint="eastAsia" w:ascii="仿宋_GB2312" w:hAnsi="仿宋_GB2312" w:eastAsia="仿宋_GB2312" w:cs="仿宋_GB2312"/>
              <w:b/>
              <w:bCs/>
              <w:sz w:val="30"/>
              <w:szCs w:val="30"/>
            </w:rPr>
          </w:rPrChange>
        </w:rPr>
        <w:t>仓储能力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463" w:author="李燕博" w:date="2020-12-08T17:33:35Z">
            <w:rPr>
              <w:rStyle w:val="9"/>
              <w:rFonts w:ascii="仿宋_GB2312" w:hAnsi="仿宋_GB2312" w:eastAsia="仿宋_GB2312" w:cs="仿宋_GB2312"/>
              <w:sz w:val="30"/>
              <w:szCs w:val="30"/>
              <w:lang w:val="zh-TW"/>
            </w:rPr>
          </w:rPrChange>
        </w:rPr>
        <w:pPrChange w:id="462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464" w:author="李燕博" w:date="2020-12-08T17:35:22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①库房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465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仓容，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466" w:author="李燕博" w:date="2020-12-08T17:35:22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包括标准库房仓容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467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、简易仓容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468" w:author="李燕博" w:date="2020-12-08T17:35:22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以及储粮罩棚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/>
          <w:rPrChange w:id="469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。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del w:id="471" w:author="李燕博" w:date="2020-12-08T17:40:36Z"/>
          <w:rStyle w:val="9"/>
          <w:rFonts w:hint="eastAsia" w:ascii="仿宋_GB2312" w:hAnsi="仿宋_GB2312" w:eastAsia="仿宋_GB2312" w:cs="仿宋_GB2312"/>
          <w:sz w:val="36"/>
          <w:szCs w:val="36"/>
          <w:rPrChange w:id="472" w:author="李燕博" w:date="2020-12-08T17:35:22Z">
            <w:rPr>
              <w:del w:id="473" w:author="李燕博" w:date="2020-12-08T17:40:36Z"/>
              <w:rStyle w:val="9"/>
              <w:rFonts w:ascii="仿宋_GB2312" w:hAnsi="仿宋_GB2312" w:eastAsia="仿宋_GB2312" w:cs="仿宋_GB2312"/>
              <w:sz w:val="30"/>
              <w:szCs w:val="30"/>
            </w:rPr>
          </w:rPrChange>
        </w:rPr>
        <w:pPrChange w:id="470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474" w:author="李燕博" w:date="2020-12-08T17:35:22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②油罐罐容，填写所有油罐罐容总和。</w:t>
      </w:r>
    </w:p>
    <w:p>
      <w:pPr>
        <w:pStyle w:val="8"/>
        <w:widowControl/>
        <w:numPr>
          <w:ilvl w:val="-1"/>
          <w:numId w:val="0"/>
        </w:numPr>
        <w:shd w:val="clear" w:color="auto" w:fill="FFFFFF"/>
        <w:spacing w:before="0" w:after="0" w:line="640" w:lineRule="exact"/>
        <w:ind w:firstLine="720" w:firstLineChars="200"/>
        <w:rPr>
          <w:rStyle w:val="9"/>
          <w:rFonts w:hint="eastAsia" w:ascii="仿宋_GB2312" w:hAnsi="仿宋_GB2312" w:eastAsia="仿宋_GB2312" w:cs="仿宋_GB2312"/>
          <w:sz w:val="36"/>
          <w:szCs w:val="36"/>
          <w:rPrChange w:id="476" w:author="李燕博" w:date="2020-12-08T17:33:35Z">
            <w:rPr>
              <w:rStyle w:val="9"/>
              <w:rFonts w:ascii="仿宋_GB2312" w:hAnsi="仿宋_GB2312" w:eastAsia="仿宋_GB2312" w:cs="仿宋_GB2312"/>
              <w:sz w:val="30"/>
              <w:szCs w:val="30"/>
            </w:rPr>
          </w:rPrChange>
        </w:rPr>
        <w:pPrChange w:id="475" w:author="李燕博" w:date="2020-12-08T17:40:36Z">
          <w:pPr>
            <w:pStyle w:val="8"/>
            <w:widowControl/>
            <w:numPr>
              <w:ilvl w:val="0"/>
              <w:numId w:val="3"/>
            </w:numPr>
            <w:shd w:val="clear" w:color="auto" w:fill="FFFFFF"/>
            <w:spacing w:before="0" w:after="0" w:line="375" w:lineRule="atLeast"/>
            <w:ind w:firstLine="643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rPrChange w:id="477" w:author="李燕博" w:date="2020-12-08T17:35:22Z">
            <w:rPr>
              <w:rStyle w:val="9"/>
              <w:rFonts w:hint="eastAsia" w:ascii="仿宋_GB2312" w:hAnsi="仿宋_GB2312" w:eastAsia="仿宋_GB2312" w:cs="仿宋_GB2312"/>
              <w:b/>
              <w:bCs/>
              <w:sz w:val="30"/>
              <w:szCs w:val="30"/>
            </w:rPr>
          </w:rPrChange>
        </w:rPr>
        <w:t>生产状态</w:t>
      </w:r>
      <w:ins w:id="478" w:author="李燕博" w:date="2020-12-08T17:40:44Z">
        <w:r>
          <w:rPr>
            <w:rStyle w:val="9"/>
            <w:rFonts w:hint="eastAsia" w:ascii="仿宋_GB2312" w:hAnsi="仿宋_GB2312" w:eastAsia="仿宋_GB2312" w:cs="仿宋_GB2312"/>
            <w:b w:val="0"/>
            <w:bCs w:val="0"/>
            <w:sz w:val="36"/>
            <w:szCs w:val="36"/>
            <w:lang w:eastAsia="zh-CN"/>
          </w:rPr>
          <w:t>，</w:t>
        </w:r>
      </w:ins>
      <w:del w:id="479" w:author="李燕博" w:date="2020-12-08T17:40:39Z">
        <w:r>
          <w:rPr>
            <w:rStyle w:val="9"/>
            <w:rFonts w:hint="eastAsia" w:ascii="仿宋_GB2312" w:hAnsi="仿宋_GB2312" w:eastAsia="仿宋_GB2312" w:cs="仿宋_GB2312"/>
            <w:sz w:val="36"/>
            <w:szCs w:val="36"/>
            <w:rPrChange w:id="480" w:author="李燕博" w:date="2020-12-08T17:35:22Z">
              <w:rPr>
                <w:rStyle w:val="9"/>
                <w:rFonts w:hint="eastAsia" w:ascii="仿宋_GB2312" w:hAnsi="仿宋_GB2312" w:eastAsia="仿宋_GB2312" w:cs="仿宋_GB2312"/>
                <w:sz w:val="30"/>
                <w:szCs w:val="30"/>
              </w:rPr>
            </w:rPrChange>
          </w:rPr>
          <w:delText>。</w:delText>
        </w:r>
      </w:del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481" w:author="李燕博" w:date="2020-12-08T17:35:22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按实际情况填写。</w:t>
      </w:r>
    </w:p>
    <w:p>
      <w:pPr>
        <w:pStyle w:val="8"/>
        <w:widowControl/>
        <w:shd w:val="clear" w:color="auto" w:fill="FFFFFF"/>
        <w:spacing w:before="0" w:after="0" w:line="640" w:lineRule="exact"/>
        <w:rPr>
          <w:rStyle w:val="9"/>
          <w:rFonts w:ascii="仿宋_GB2312" w:hAnsi="仿宋_GB2312" w:eastAsia="仿宋_GB2312" w:cs="仿宋_GB2312"/>
          <w:b w:val="0"/>
          <w:bCs w:val="0"/>
          <w:sz w:val="36"/>
          <w:szCs w:val="36"/>
          <w:lang w:val="zh-TW" w:eastAsia="zh-TW"/>
          <w:rPrChange w:id="483" w:author="李燕博" w:date="2020-12-08T17:37:39Z">
            <w:rPr>
              <w:rStyle w:val="9"/>
              <w:rFonts w:ascii="仿宋_GB2312" w:hAnsi="仿宋_GB2312" w:eastAsia="仿宋_GB2312" w:cs="仿宋_GB2312"/>
              <w:b/>
              <w:bCs/>
              <w:sz w:val="30"/>
              <w:szCs w:val="30"/>
              <w:lang w:val="zh-TW" w:eastAsia="zh-TW"/>
            </w:rPr>
          </w:rPrChange>
        </w:rPr>
        <w:pPrChange w:id="482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</w:pPr>
        </w:pPrChange>
      </w:pPr>
      <w:r>
        <w:rPr>
          <w:rStyle w:val="9"/>
          <w:rFonts w:hint="eastAsia" w:ascii="仿宋_GB2312" w:hAnsi="仿宋_GB2312" w:eastAsia="仿宋_GB2312" w:cs="仿宋_GB2312"/>
          <w:b/>
          <w:bCs/>
          <w:sz w:val="36"/>
          <w:szCs w:val="36"/>
          <w:rPrChange w:id="484" w:author="李燕博" w:date="2020-12-08T17:33:35Z">
            <w:rPr>
              <w:rStyle w:val="9"/>
              <w:rFonts w:hint="eastAsia" w:ascii="仿宋_GB2312" w:hAnsi="仿宋_GB2312" w:eastAsia="仿宋_GB2312" w:cs="仿宋_GB2312"/>
              <w:b/>
              <w:bCs/>
              <w:sz w:val="30"/>
              <w:szCs w:val="30"/>
            </w:rPr>
          </w:rPrChange>
        </w:rPr>
        <w:t xml:space="preserve">   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rPrChange w:id="485" w:author="李燕博" w:date="2020-12-08T17:37:39Z">
            <w:rPr>
              <w:rStyle w:val="9"/>
              <w:rFonts w:hint="eastAsia" w:ascii="仿宋_GB2312" w:hAnsi="仿宋_GB2312" w:eastAsia="仿宋_GB2312" w:cs="仿宋_GB2312"/>
              <w:b/>
              <w:bCs/>
              <w:sz w:val="30"/>
              <w:szCs w:val="30"/>
            </w:rPr>
          </w:rPrChange>
        </w:rPr>
        <w:t xml:space="preserve"> 4.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486" w:author="李燕博" w:date="2020-12-08T17:37:39Z">
            <w:rPr>
              <w:rStyle w:val="9"/>
              <w:rFonts w:hint="eastAsia" w:ascii="仿宋_GB2312" w:hAnsi="仿宋_GB2312" w:eastAsia="仿宋_GB2312" w:cs="仿宋_GB2312"/>
              <w:b/>
              <w:bCs/>
              <w:sz w:val="30"/>
              <w:szCs w:val="30"/>
              <w:lang w:val="zh-TW"/>
            </w:rPr>
          </w:rPrChange>
        </w:rPr>
        <w:t>应急加工企业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ascii="仿宋_GB2312" w:hAnsi="仿宋_GB2312" w:eastAsia="仿宋_GB2312" w:cs="仿宋_GB2312"/>
          <w:b w:val="0"/>
          <w:bCs w:val="0"/>
          <w:sz w:val="36"/>
          <w:szCs w:val="36"/>
          <w:lang w:val="zh-TW"/>
          <w:rPrChange w:id="488" w:author="李燕博" w:date="2020-12-08T17:37:39Z">
            <w:rPr>
              <w:rStyle w:val="9"/>
              <w:rFonts w:ascii="仿宋_GB2312" w:hAnsi="仿宋_GB2312" w:eastAsia="仿宋_GB2312" w:cs="仿宋_GB2312"/>
              <w:sz w:val="30"/>
              <w:szCs w:val="30"/>
              <w:lang w:val="zh-TW"/>
            </w:rPr>
          </w:rPrChange>
        </w:rPr>
        <w:pPrChange w:id="487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489" w:author="李燕博" w:date="2020-12-08T17:37:39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（1）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490" w:author="李燕博" w:date="2020-12-08T17:37:39Z">
            <w:rPr>
              <w:rStyle w:val="9"/>
              <w:rFonts w:hint="eastAsia" w:ascii="仿宋_GB2312" w:hAnsi="仿宋_GB2312" w:eastAsia="仿宋_GB2312" w:cs="仿宋_GB2312"/>
              <w:b/>
              <w:bCs/>
              <w:sz w:val="30"/>
              <w:szCs w:val="30"/>
              <w:lang w:val="zh-TW"/>
            </w:rPr>
          </w:rPrChange>
        </w:rPr>
        <w:t>企业指标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491" w:author="李燕博" w:date="2020-12-08T17:37:39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。各项指标分别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rPrChange w:id="492" w:author="李燕博" w:date="2020-12-08T17:37:39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按照上一自然月的日平均量填报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493" w:author="李燕博" w:date="2020-12-08T17:37:39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。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ascii="仿宋_GB2312" w:hAnsi="仿宋_GB2312" w:eastAsia="仿宋_GB2312" w:cs="仿宋_GB2312"/>
          <w:b w:val="0"/>
          <w:bCs w:val="0"/>
          <w:sz w:val="36"/>
          <w:szCs w:val="36"/>
          <w:lang w:val="zh-TW"/>
          <w:rPrChange w:id="495" w:author="李燕博" w:date="2020-12-08T17:37:39Z">
            <w:rPr>
              <w:rStyle w:val="9"/>
              <w:rFonts w:ascii="仿宋_GB2312" w:hAnsi="仿宋_GB2312" w:eastAsia="仿宋_GB2312" w:cs="仿宋_GB2312"/>
              <w:sz w:val="30"/>
              <w:szCs w:val="30"/>
              <w:lang w:val="zh-TW"/>
            </w:rPr>
          </w:rPrChange>
        </w:rPr>
        <w:pPrChange w:id="494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496" w:author="李燕博" w:date="2020-12-08T17:37:39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原粮类：小麦、早籼稻、中晚籼稻、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rPrChange w:id="497" w:author="李燕博" w:date="2020-12-08T17:37:39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粳稻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498" w:author="李燕博" w:date="2020-12-08T17:37:39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、大豆、油菜籽、玉米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rPrChange w:id="499" w:author="李燕博" w:date="2020-12-08T17:37:39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等项目分品类填写，若没有该品类则该项可不填或填0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500" w:author="李燕博" w:date="2020-12-08T17:37:39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。</w:t>
      </w:r>
    </w:p>
    <w:p>
      <w:pPr>
        <w:widowControl/>
        <w:shd w:val="clear" w:color="auto" w:fill="FFFFFF"/>
        <w:spacing w:line="640" w:lineRule="exact"/>
        <w:ind w:firstLine="720" w:firstLineChars="200"/>
        <w:rPr>
          <w:ins w:id="502" w:author="李燕博" w:date="2020-12-08T18:02:52Z"/>
          <w:rStyle w:val="9"/>
          <w:rFonts w:hint="eastAsia" w:ascii="仿宋_GB2312" w:hAnsi="仿宋_GB2312" w:eastAsia="仿宋_GB2312" w:cs="仿宋_GB2312"/>
          <w:color w:val="000000"/>
          <w:sz w:val="36"/>
          <w:szCs w:val="36"/>
          <w:u w:val="none" w:color="000000"/>
          <w:lang w:val="zh-TW"/>
        </w:rPr>
        <w:pPrChange w:id="501" w:author="李燕博" w:date="2020-12-08T18:02:51Z">
          <w:pPr>
            <w:widowControl/>
            <w:shd w:val="clear" w:color="auto" w:fill="FFFFFF"/>
            <w:spacing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zh-TW"/>
          <w:rPrChange w:id="503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产品类：小麦粉、早籼米、中晚籼米、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504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粳米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zh-TW"/>
          <w:rPrChange w:id="505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、豆油、菜籽油、淀粉、酒精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506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等项目分品类填写，若没有该品类则该项可不填或填0</w:t>
      </w:r>
      <w:r>
        <w:rPr>
          <w:rStyle w:val="9"/>
          <w:rFonts w:hint="eastAsia" w:ascii="仿宋_GB2312" w:hAnsi="仿宋_GB2312" w:eastAsia="仿宋_GB2312" w:cs="仿宋_GB2312"/>
          <w:color w:val="000000"/>
          <w:sz w:val="36"/>
          <w:szCs w:val="36"/>
          <w:u w:val="none" w:color="000000"/>
          <w:lang w:val="zh-TW"/>
          <w:rPrChange w:id="507" w:author="李燕博" w:date="2020-12-08T17:33:35Z">
            <w:rPr>
              <w:rStyle w:val="9"/>
              <w:rFonts w:hint="eastAsia" w:ascii="仿宋_GB2312" w:hAnsi="仿宋_GB2312" w:eastAsia="仿宋_GB2312" w:cs="仿宋_GB2312"/>
              <w:color w:val="000000"/>
              <w:sz w:val="30"/>
              <w:szCs w:val="30"/>
              <w:u w:val="none" w:color="000000"/>
              <w:lang w:val="zh-TW"/>
            </w:rPr>
          </w:rPrChange>
        </w:rPr>
        <w:t>。</w:t>
      </w:r>
    </w:p>
    <w:p>
      <w:pPr>
        <w:widowControl/>
        <w:shd w:val="clear" w:color="auto" w:fill="FFFFFF"/>
        <w:spacing w:line="640" w:lineRule="exact"/>
        <w:ind w:firstLine="0" w:firstLineChars="0"/>
        <w:rPr>
          <w:del w:id="509" w:author="李燕博" w:date="2020-12-08T17:38:12Z"/>
          <w:rStyle w:val="9"/>
          <w:rFonts w:hint="default" w:ascii="仿宋_GB2312" w:hAnsi="仿宋_GB2312" w:eastAsia="仿宋_GB2312" w:cs="仿宋_GB2312"/>
          <w:color w:val="000000"/>
          <w:sz w:val="36"/>
          <w:szCs w:val="36"/>
          <w:u w:val="none" w:color="000000"/>
          <w:lang w:val="en-US"/>
          <w:rPrChange w:id="510" w:author="李燕博" w:date="2020-12-08T17:33:35Z">
            <w:rPr>
              <w:del w:id="511" w:author="李燕博" w:date="2020-12-08T17:38:12Z"/>
              <w:rStyle w:val="9"/>
              <w:rFonts w:ascii="仿宋_GB2312" w:hAnsi="仿宋_GB2312" w:eastAsia="仿宋_GB2312" w:cs="仿宋_GB2312"/>
              <w:color w:val="000000"/>
              <w:sz w:val="30"/>
              <w:szCs w:val="30"/>
              <w:u w:val="none" w:color="000000"/>
              <w:lang w:val="zh-TW"/>
            </w:rPr>
          </w:rPrChange>
        </w:rPr>
        <w:pPrChange w:id="508" w:author="李燕博" w:date="2020-12-08T18:02:53Z">
          <w:pPr>
            <w:widowControl/>
            <w:shd w:val="clear" w:color="auto" w:fill="FFFFFF"/>
            <w:spacing w:line="375" w:lineRule="atLeast"/>
            <w:ind w:firstLine="640" w:firstLineChars="200"/>
          </w:pPr>
        </w:pPrChange>
      </w:pPr>
    </w:p>
    <w:p>
      <w:pPr>
        <w:widowControl/>
        <w:shd w:val="clear" w:color="auto" w:fill="FFFFFF"/>
        <w:spacing w:line="640" w:lineRule="exact"/>
        <w:ind w:firstLine="720" w:firstLineChars="200"/>
        <w:rPr>
          <w:rStyle w:val="9"/>
          <w:rFonts w:hint="eastAsia" w:ascii="仿宋_GB2312" w:hAnsi="仿宋_GB2312" w:eastAsia="仿宋_GB2312" w:cs="仿宋_GB2312"/>
          <w:b w:val="0"/>
          <w:bCs w:val="0"/>
          <w:color w:val="000000"/>
          <w:sz w:val="36"/>
          <w:szCs w:val="36"/>
          <w:u w:val="none" w:color="000000"/>
          <w:lang w:val="zh-TW"/>
          <w:rPrChange w:id="513" w:author="李燕博" w:date="2020-12-08T17:38:02Z">
            <w:rPr>
              <w:rStyle w:val="9"/>
              <w:rFonts w:ascii="仿宋_GB2312" w:hAnsi="仿宋_GB2312" w:eastAsia="仿宋_GB2312" w:cs="仿宋_GB2312"/>
              <w:color w:val="000000"/>
              <w:sz w:val="30"/>
              <w:szCs w:val="30"/>
              <w:u w:val="none" w:color="000000"/>
              <w:lang w:val="zh-TW"/>
            </w:rPr>
          </w:rPrChange>
        </w:rPr>
        <w:pPrChange w:id="512" w:author="李燕博" w:date="2020-12-08T18:02:56Z">
          <w:pPr>
            <w:widowControl/>
            <w:shd w:val="clear" w:color="auto" w:fill="FFFFFF"/>
            <w:spacing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000000"/>
          <w:sz w:val="36"/>
          <w:szCs w:val="36"/>
          <w:u w:val="none" w:color="000000"/>
          <w:lang w:val="zh-TW"/>
          <w:rPrChange w:id="514" w:author="李燕博" w:date="2020-12-08T17:38:02Z">
            <w:rPr>
              <w:rStyle w:val="9"/>
              <w:rFonts w:hint="eastAsia" w:ascii="仿宋_GB2312" w:hAnsi="仿宋_GB2312" w:eastAsia="仿宋_GB2312" w:cs="仿宋_GB2312"/>
              <w:color w:val="000000"/>
              <w:sz w:val="30"/>
              <w:szCs w:val="30"/>
              <w:u w:val="none" w:color="000000"/>
              <w:lang w:val="zh-TW"/>
            </w:rPr>
          </w:rPrChange>
        </w:rPr>
        <w:t>（2）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000000"/>
          <w:sz w:val="36"/>
          <w:szCs w:val="36"/>
          <w:u w:val="none" w:color="000000"/>
          <w:lang w:val="zh-TW"/>
          <w:rPrChange w:id="515" w:author="李燕博" w:date="2020-12-08T17:38:02Z">
            <w:rPr>
              <w:rStyle w:val="9"/>
              <w:rFonts w:hint="eastAsia" w:ascii="仿宋_GB2312" w:hAnsi="仿宋_GB2312" w:eastAsia="仿宋_GB2312" w:cs="仿宋_GB2312"/>
              <w:b/>
              <w:bCs/>
              <w:color w:val="000000"/>
              <w:sz w:val="30"/>
              <w:szCs w:val="30"/>
              <w:u w:val="none" w:color="000000"/>
              <w:lang w:val="zh-TW"/>
            </w:rPr>
          </w:rPrChange>
        </w:rPr>
        <w:t>日加工能力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000000"/>
          <w:sz w:val="36"/>
          <w:szCs w:val="36"/>
          <w:u w:val="none" w:color="000000"/>
          <w:lang w:val="zh-TW"/>
          <w:rPrChange w:id="516" w:author="李燕博" w:date="2020-12-08T17:38:02Z">
            <w:rPr>
              <w:rStyle w:val="9"/>
              <w:rFonts w:hint="eastAsia" w:ascii="仿宋_GB2312" w:hAnsi="仿宋_GB2312" w:eastAsia="仿宋_GB2312" w:cs="仿宋_GB2312"/>
              <w:color w:val="000000"/>
              <w:sz w:val="30"/>
              <w:szCs w:val="30"/>
              <w:u w:val="none" w:color="000000"/>
              <w:lang w:val="zh-TW"/>
            </w:rPr>
          </w:rPrChange>
        </w:rPr>
        <w:t>。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517" w:author="李燕博" w:date="2020-12-08T17:37:5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各项指标按照设计加工能力填写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000000"/>
          <w:sz w:val="36"/>
          <w:szCs w:val="36"/>
          <w:u w:val="none" w:color="000000"/>
          <w:lang w:val="zh-TW"/>
          <w:rPrChange w:id="518" w:author="李燕博" w:date="2020-12-08T17:38:02Z">
            <w:rPr>
              <w:rStyle w:val="9"/>
              <w:rFonts w:hint="eastAsia" w:ascii="仿宋_GB2312" w:hAnsi="仿宋_GB2312" w:eastAsia="仿宋_GB2312" w:cs="仿宋_GB2312"/>
              <w:color w:val="000000"/>
              <w:sz w:val="30"/>
              <w:szCs w:val="30"/>
              <w:u w:val="none" w:color="000000"/>
              <w:lang w:val="zh-TW"/>
            </w:rPr>
          </w:rPrChange>
        </w:rPr>
        <w:t>。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ascii="仿宋_GB2312" w:hAnsi="仿宋_GB2312" w:eastAsia="仿宋_GB2312" w:cs="仿宋_GB2312"/>
          <w:b w:val="0"/>
          <w:bCs w:val="0"/>
          <w:sz w:val="36"/>
          <w:szCs w:val="36"/>
          <w:lang w:val="zh-TW"/>
          <w:rPrChange w:id="520" w:author="李燕博" w:date="2020-12-08T17:37:55Z">
            <w:rPr>
              <w:rStyle w:val="9"/>
              <w:rFonts w:ascii="仿宋_GB2312" w:hAnsi="仿宋_GB2312" w:eastAsia="仿宋_GB2312" w:cs="仿宋_GB2312"/>
              <w:sz w:val="30"/>
              <w:szCs w:val="30"/>
              <w:lang w:val="zh-TW"/>
            </w:rPr>
          </w:rPrChange>
        </w:rPr>
        <w:pPrChange w:id="519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521" w:author="李燕博" w:date="2020-12-08T17:37:5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（3）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522" w:author="李燕博" w:date="2020-12-08T17:37:55Z">
            <w:rPr>
              <w:rStyle w:val="9"/>
              <w:rFonts w:hint="eastAsia" w:ascii="仿宋_GB2312" w:hAnsi="仿宋_GB2312" w:eastAsia="仿宋_GB2312" w:cs="仿宋_GB2312"/>
              <w:b/>
              <w:bCs/>
              <w:sz w:val="30"/>
              <w:szCs w:val="30"/>
              <w:lang w:val="zh-TW"/>
            </w:rPr>
          </w:rPrChange>
        </w:rPr>
        <w:t>实际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523" w:author="李燕博" w:date="2020-12-08T17:38:02Z">
            <w:rPr>
              <w:rStyle w:val="9"/>
              <w:rFonts w:hint="eastAsia" w:ascii="仿宋_GB2312" w:hAnsi="仿宋_GB2312" w:eastAsia="仿宋_GB2312" w:cs="仿宋_GB2312"/>
              <w:b/>
              <w:bCs/>
              <w:sz w:val="30"/>
              <w:szCs w:val="30"/>
            </w:rPr>
          </w:rPrChange>
        </w:rPr>
        <w:t>日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524" w:author="李燕博" w:date="2020-12-08T17:37:55Z">
            <w:rPr>
              <w:rStyle w:val="9"/>
              <w:rFonts w:hint="eastAsia" w:ascii="仿宋_GB2312" w:hAnsi="仿宋_GB2312" w:eastAsia="仿宋_GB2312" w:cs="仿宋_GB2312"/>
              <w:b/>
              <w:bCs/>
              <w:sz w:val="30"/>
              <w:szCs w:val="30"/>
              <w:lang w:val="zh-TW"/>
            </w:rPr>
          </w:rPrChange>
        </w:rPr>
        <w:t>加工量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525" w:author="李燕博" w:date="2020-12-08T17:37:5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。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526" w:author="李燕博" w:date="2020-12-08T17:38:02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各项指标按照上一自然月的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527" w:author="李燕博" w:date="2020-12-08T17:37:5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日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528" w:author="李燕博" w:date="2020-12-08T17:38:02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平均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529" w:author="李燕博" w:date="2020-12-08T17:37:5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加工量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530" w:author="李燕博" w:date="2020-12-08T17:38:02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填报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531" w:author="李燕博" w:date="2020-12-08T17:37:5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，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532" w:author="李燕博" w:date="2020-12-08T17:38:02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测算公式“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533" w:author="李燕博" w:date="2020-12-08T17:37:5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实际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534" w:author="李燕博" w:date="2020-12-08T17:38:02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日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535" w:author="李燕博" w:date="2020-12-08T17:37:5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加工量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536" w:author="李燕博" w:date="2020-12-08T17:38:02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=上月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537" w:author="李燕博" w:date="2020-12-08T17:37:5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加工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538" w:author="李燕博" w:date="2020-12-08T17:38:02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总量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539" w:author="李燕博" w:date="2020-12-08T17:38:02Z">
            <w:rPr>
              <w:rStyle w:val="9"/>
              <w:rFonts w:ascii="Arial" w:hAnsi="Arial" w:eastAsia="仿宋_GB2312" w:cs="Arial"/>
              <w:sz w:val="30"/>
              <w:szCs w:val="30"/>
            </w:rPr>
          </w:rPrChange>
        </w:rPr>
        <w:t>÷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540" w:author="李燕博" w:date="2020-12-08T17:38:02Z">
            <w:rPr>
              <w:rStyle w:val="9"/>
              <w:rFonts w:hint="eastAsia" w:ascii="Arial" w:hAnsi="Arial" w:eastAsia="仿宋_GB2312" w:cs="Arial"/>
              <w:sz w:val="30"/>
              <w:szCs w:val="30"/>
            </w:rPr>
          </w:rPrChange>
        </w:rPr>
        <w:t>上月天数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541" w:author="李燕博" w:date="2020-12-08T17:38:02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”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542" w:author="李燕博" w:date="2020-12-08T17:37:5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。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544" w:author="李燕博" w:date="2020-12-08T17:38:02Z">
            <w:rPr>
              <w:rStyle w:val="9"/>
              <w:rFonts w:ascii="仿宋_GB2312" w:hAnsi="仿宋_GB2312" w:eastAsia="仿宋_GB2312" w:cs="仿宋_GB2312"/>
              <w:sz w:val="30"/>
              <w:szCs w:val="30"/>
            </w:rPr>
          </w:rPrChange>
        </w:rPr>
        <w:pPrChange w:id="543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545" w:author="李燕博" w:date="2020-12-08T17:37:5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（4）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546" w:author="李燕博" w:date="2020-12-08T17:38:02Z">
            <w:rPr>
              <w:rStyle w:val="9"/>
              <w:rFonts w:hint="eastAsia" w:ascii="仿宋_GB2312" w:hAnsi="仿宋_GB2312" w:eastAsia="仿宋_GB2312" w:cs="仿宋_GB2312"/>
              <w:b/>
              <w:bCs/>
              <w:sz w:val="30"/>
              <w:szCs w:val="30"/>
            </w:rPr>
          </w:rPrChange>
        </w:rPr>
        <w:t>生产状态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547" w:author="李燕博" w:date="2020-12-08T17:38:02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。按实际情况填写。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3" w:firstLineChars="200"/>
        <w:rPr>
          <w:rStyle w:val="9"/>
          <w:rFonts w:ascii="仿宋_GB2312" w:hAnsi="仿宋_GB2312" w:eastAsia="仿宋_GB2312" w:cs="仿宋_GB2312"/>
          <w:b w:val="0"/>
          <w:bCs w:val="0"/>
          <w:sz w:val="36"/>
          <w:szCs w:val="36"/>
          <w:rPrChange w:id="549" w:author="李燕博" w:date="2020-12-08T17:37:55Z">
            <w:rPr>
              <w:rStyle w:val="9"/>
              <w:rFonts w:ascii="仿宋_GB2312" w:hAnsi="仿宋_GB2312" w:eastAsia="仿宋_GB2312" w:cs="仿宋_GB2312"/>
              <w:b/>
              <w:bCs/>
              <w:sz w:val="30"/>
              <w:szCs w:val="30"/>
            </w:rPr>
          </w:rPrChange>
        </w:rPr>
        <w:pPrChange w:id="548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3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rPrChange w:id="550" w:author="李燕博" w:date="2020-12-08T17:37:55Z">
            <w:rPr>
              <w:rStyle w:val="9"/>
              <w:rFonts w:hint="eastAsia" w:ascii="仿宋_GB2312" w:hAnsi="仿宋_GB2312" w:eastAsia="仿宋_GB2312" w:cs="仿宋_GB2312"/>
              <w:b/>
              <w:bCs/>
              <w:sz w:val="30"/>
              <w:szCs w:val="30"/>
            </w:rPr>
          </w:rPrChange>
        </w:rPr>
        <w:t>5.应急保障中心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ascii="仿宋_GB2312" w:hAnsi="仿宋_GB2312" w:eastAsia="仿宋_GB2312" w:cs="仿宋_GB2312"/>
          <w:b w:val="0"/>
          <w:bCs w:val="0"/>
          <w:sz w:val="36"/>
          <w:szCs w:val="36"/>
          <w:lang w:val="zh-TW"/>
          <w:rPrChange w:id="552" w:author="李燕博" w:date="2020-12-08T17:38:30Z">
            <w:rPr>
              <w:rStyle w:val="9"/>
              <w:rFonts w:ascii="仿宋_GB2312" w:hAnsi="仿宋_GB2312" w:eastAsia="仿宋_GB2312" w:cs="仿宋_GB2312"/>
              <w:sz w:val="30"/>
              <w:szCs w:val="30"/>
              <w:lang w:val="zh-TW"/>
            </w:rPr>
          </w:rPrChange>
        </w:rPr>
        <w:pPrChange w:id="551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553" w:author="李燕博" w:date="2020-12-08T17:38:30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（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rPrChange w:id="554" w:author="李燕博" w:date="2020-12-08T17:38:30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1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555" w:author="李燕博" w:date="2020-12-08T17:38:30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）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556" w:author="李燕博" w:date="2020-12-08T17:38:30Z">
            <w:rPr>
              <w:rStyle w:val="9"/>
              <w:rFonts w:hint="eastAsia" w:ascii="仿宋_GB2312" w:hAnsi="仿宋_GB2312" w:eastAsia="仿宋_GB2312" w:cs="仿宋_GB2312"/>
              <w:b/>
              <w:bCs/>
              <w:sz w:val="30"/>
              <w:szCs w:val="30"/>
              <w:lang w:val="zh-TW"/>
            </w:rPr>
          </w:rPrChange>
        </w:rPr>
        <w:t>企业指标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557" w:author="李燕博" w:date="2020-12-08T17:38:30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。各项指标分别按照上一自然月的日平均量填报。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ascii="仿宋_GB2312" w:hAnsi="仿宋_GB2312" w:eastAsia="仿宋_GB2312" w:cs="仿宋_GB2312"/>
          <w:b w:val="0"/>
          <w:bCs w:val="0"/>
          <w:sz w:val="36"/>
          <w:szCs w:val="36"/>
          <w:lang w:val="zh-TW"/>
          <w:rPrChange w:id="559" w:author="李燕博" w:date="2020-12-08T17:38:30Z">
            <w:rPr>
              <w:rStyle w:val="9"/>
              <w:rFonts w:ascii="仿宋_GB2312" w:hAnsi="仿宋_GB2312" w:eastAsia="仿宋_GB2312" w:cs="仿宋_GB2312"/>
              <w:sz w:val="30"/>
              <w:szCs w:val="30"/>
              <w:lang w:val="zh-TW"/>
            </w:rPr>
          </w:rPrChange>
        </w:rPr>
        <w:pPrChange w:id="558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560" w:author="李燕博" w:date="2020-12-08T17:38:30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①原粮类：小麦、早籼稻、中晚籼稻、粳稻、大豆、油菜籽、玉米等项目分品类填写，若没有该品类则该项数量填0。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ascii="仿宋_GB2312" w:hAnsi="仿宋_GB2312" w:eastAsia="仿宋_GB2312" w:cs="仿宋_GB2312"/>
          <w:b w:val="0"/>
          <w:bCs w:val="0"/>
          <w:sz w:val="36"/>
          <w:szCs w:val="36"/>
          <w:lang w:val="zh-TW"/>
          <w:rPrChange w:id="562" w:author="李燕博" w:date="2020-12-08T17:38:30Z">
            <w:rPr>
              <w:rStyle w:val="9"/>
              <w:rFonts w:ascii="仿宋_GB2312" w:hAnsi="仿宋_GB2312" w:eastAsia="仿宋_GB2312" w:cs="仿宋_GB2312"/>
              <w:sz w:val="30"/>
              <w:szCs w:val="30"/>
              <w:lang w:val="zh-TW"/>
            </w:rPr>
          </w:rPrChange>
        </w:rPr>
        <w:pPrChange w:id="561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563" w:author="李燕博" w:date="2020-12-08T17:38:30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②产品类：小麦粉、早籼米、中晚籼米、粳米、豆油、菜籽油、淀粉、酒精等项目分品类填写，若没有该品类则该项数量填0。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ascii="仿宋_GB2312" w:hAnsi="仿宋_GB2312" w:eastAsia="仿宋_GB2312" w:cs="仿宋_GB2312"/>
          <w:b w:val="0"/>
          <w:bCs w:val="0"/>
          <w:sz w:val="36"/>
          <w:szCs w:val="36"/>
          <w:lang w:val="zh-TW"/>
          <w:rPrChange w:id="565" w:author="李燕博" w:date="2020-12-08T17:38:30Z">
            <w:rPr>
              <w:rStyle w:val="9"/>
              <w:rFonts w:ascii="仿宋_GB2312" w:hAnsi="仿宋_GB2312" w:eastAsia="仿宋_GB2312" w:cs="仿宋_GB2312"/>
              <w:sz w:val="30"/>
              <w:szCs w:val="30"/>
              <w:lang w:val="zh-TW"/>
            </w:rPr>
          </w:rPrChange>
        </w:rPr>
        <w:pPrChange w:id="564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566" w:author="李燕博" w:date="2020-12-08T17:38:30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（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rPrChange w:id="567" w:author="李燕博" w:date="2020-12-08T17:38:30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2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568" w:author="李燕博" w:date="2020-12-08T17:38:30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）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569" w:author="李燕博" w:date="2020-12-08T17:38:30Z">
            <w:rPr>
              <w:rStyle w:val="9"/>
              <w:rFonts w:hint="eastAsia" w:ascii="仿宋_GB2312" w:hAnsi="仿宋_GB2312" w:eastAsia="仿宋_GB2312" w:cs="仿宋_GB2312"/>
              <w:b/>
              <w:bCs/>
              <w:sz w:val="30"/>
              <w:szCs w:val="30"/>
              <w:lang w:val="zh-TW"/>
            </w:rPr>
          </w:rPrChange>
        </w:rPr>
        <w:t>日加工能力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570" w:author="李燕博" w:date="2020-12-08T17:38:30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（具有应急加工功能的企业填写）。各项指标按照设计加工能力填写。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ascii="仿宋_GB2312" w:hAnsi="仿宋_GB2312" w:eastAsia="仿宋_GB2312" w:cs="仿宋_GB2312"/>
          <w:b w:val="0"/>
          <w:bCs w:val="0"/>
          <w:sz w:val="36"/>
          <w:szCs w:val="36"/>
          <w:lang w:val="zh-TW"/>
          <w:rPrChange w:id="572" w:author="李燕博" w:date="2020-12-08T17:38:30Z">
            <w:rPr>
              <w:rStyle w:val="9"/>
              <w:rFonts w:ascii="仿宋_GB2312" w:hAnsi="仿宋_GB2312" w:eastAsia="仿宋_GB2312" w:cs="仿宋_GB2312"/>
              <w:sz w:val="30"/>
              <w:szCs w:val="30"/>
              <w:lang w:val="zh-TW"/>
            </w:rPr>
          </w:rPrChange>
        </w:rPr>
        <w:pPrChange w:id="571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573" w:author="李燕博" w:date="2020-12-08T17:38:30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（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rPrChange w:id="574" w:author="李燕博" w:date="2020-12-08T17:38:30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3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575" w:author="李燕博" w:date="2020-12-08T17:38:30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）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576" w:author="李燕博" w:date="2020-12-08T17:38:30Z">
            <w:rPr>
              <w:rStyle w:val="9"/>
              <w:rFonts w:hint="eastAsia" w:ascii="仿宋_GB2312" w:hAnsi="仿宋_GB2312" w:eastAsia="仿宋_GB2312" w:cs="仿宋_GB2312"/>
              <w:b/>
              <w:bCs/>
              <w:sz w:val="30"/>
              <w:szCs w:val="30"/>
              <w:lang w:val="zh-TW"/>
            </w:rPr>
          </w:rPrChange>
        </w:rPr>
        <w:t>实际日加工量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577" w:author="李燕博" w:date="2020-12-08T17:38:30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（具有应急加工功能的企业填写）。各项指标分别按照上一自然月的日平均加工量填写，测算公式“实际日加工量=上月加工总量÷上月天数”。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ascii="仿宋_GB2312" w:hAnsi="仿宋_GB2312" w:eastAsia="仿宋_GB2312" w:cs="仿宋_GB2312"/>
          <w:b w:val="0"/>
          <w:bCs w:val="0"/>
          <w:sz w:val="36"/>
          <w:szCs w:val="36"/>
          <w:lang w:val="zh-TW"/>
          <w:rPrChange w:id="579" w:author="李燕博" w:date="2020-12-08T17:39:09Z">
            <w:rPr>
              <w:rStyle w:val="9"/>
              <w:rFonts w:ascii="仿宋_GB2312" w:hAnsi="仿宋_GB2312" w:eastAsia="仿宋_GB2312" w:cs="仿宋_GB2312"/>
              <w:sz w:val="30"/>
              <w:szCs w:val="30"/>
              <w:lang w:val="zh-TW"/>
            </w:rPr>
          </w:rPrChange>
        </w:rPr>
        <w:pPrChange w:id="578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580" w:author="李燕博" w:date="2020-12-08T17:39:09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（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rPrChange w:id="581" w:author="李燕博" w:date="2020-12-08T17:39:09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4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582" w:author="李燕博" w:date="2020-12-08T17:39:09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）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583" w:author="李燕博" w:date="2020-12-08T17:39:09Z">
            <w:rPr>
              <w:rStyle w:val="9"/>
              <w:rFonts w:hint="eastAsia" w:ascii="仿宋_GB2312" w:hAnsi="仿宋_GB2312" w:eastAsia="仿宋_GB2312" w:cs="仿宋_GB2312"/>
              <w:b/>
              <w:bCs/>
              <w:sz w:val="30"/>
              <w:szCs w:val="30"/>
              <w:lang w:val="zh-TW"/>
            </w:rPr>
          </w:rPrChange>
        </w:rPr>
        <w:t>最大日供应能力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584" w:author="李燕博" w:date="2020-12-08T17:39:09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（具有应急供应功能的企业填写）。按实际情况填写最大值。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ascii="仿宋_GB2312" w:hAnsi="仿宋_GB2312" w:eastAsia="仿宋_GB2312" w:cs="仿宋_GB2312"/>
          <w:b w:val="0"/>
          <w:bCs w:val="0"/>
          <w:sz w:val="36"/>
          <w:szCs w:val="36"/>
          <w:lang w:val="zh-TW"/>
          <w:rPrChange w:id="586" w:author="李燕博" w:date="2020-12-08T17:39:09Z">
            <w:rPr>
              <w:rStyle w:val="9"/>
              <w:rFonts w:ascii="仿宋_GB2312" w:hAnsi="仿宋_GB2312" w:eastAsia="仿宋_GB2312" w:cs="仿宋_GB2312"/>
              <w:sz w:val="30"/>
              <w:szCs w:val="30"/>
              <w:lang w:val="zh-TW"/>
            </w:rPr>
          </w:rPrChange>
        </w:rPr>
        <w:pPrChange w:id="585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587" w:author="李燕博" w:date="2020-12-08T17:39:09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（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rPrChange w:id="588" w:author="李燕博" w:date="2020-12-08T17:39:09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5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589" w:author="李燕博" w:date="2020-12-08T17:39:09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）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590" w:author="李燕博" w:date="2020-12-08T17:39:09Z">
            <w:rPr>
              <w:rStyle w:val="9"/>
              <w:rFonts w:hint="eastAsia" w:ascii="仿宋_GB2312" w:hAnsi="仿宋_GB2312" w:eastAsia="仿宋_GB2312" w:cs="仿宋_GB2312"/>
              <w:b/>
              <w:bCs/>
              <w:sz w:val="30"/>
              <w:szCs w:val="30"/>
              <w:lang w:val="zh-TW"/>
            </w:rPr>
          </w:rPrChange>
        </w:rPr>
        <w:t>实际日供应量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591" w:author="李燕博" w:date="2020-12-08T17:39:09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（具有应急供应功能的企业填写）。各项指标分别按照上一自然月的日平均供应量填报，测算公式“实际日供应量=上月供应总量÷上月天数”。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ascii="仿宋_GB2312" w:hAnsi="仿宋_GB2312" w:eastAsia="仿宋_GB2312" w:cs="仿宋_GB2312"/>
          <w:b w:val="0"/>
          <w:bCs w:val="0"/>
          <w:sz w:val="36"/>
          <w:szCs w:val="36"/>
          <w:lang w:val="zh-TW"/>
          <w:rPrChange w:id="593" w:author="李燕博" w:date="2020-12-08T17:39:09Z">
            <w:rPr>
              <w:rStyle w:val="9"/>
              <w:rFonts w:ascii="仿宋_GB2312" w:hAnsi="仿宋_GB2312" w:eastAsia="仿宋_GB2312" w:cs="仿宋_GB2312"/>
              <w:sz w:val="30"/>
              <w:szCs w:val="30"/>
              <w:lang w:val="zh-TW"/>
            </w:rPr>
          </w:rPrChange>
        </w:rPr>
        <w:pPrChange w:id="592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594" w:author="李燕博" w:date="2020-12-08T17:39:09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（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rPrChange w:id="595" w:author="李燕博" w:date="2020-12-08T17:39:09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6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596" w:author="李燕博" w:date="2020-12-08T17:39:09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）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597" w:author="李燕博" w:date="2020-12-08T17:39:09Z">
            <w:rPr>
              <w:rStyle w:val="9"/>
              <w:rFonts w:hint="eastAsia" w:ascii="仿宋_GB2312" w:hAnsi="仿宋_GB2312" w:eastAsia="仿宋_GB2312" w:cs="仿宋_GB2312"/>
              <w:b/>
              <w:bCs/>
              <w:sz w:val="30"/>
              <w:szCs w:val="30"/>
              <w:lang w:val="zh-TW"/>
            </w:rPr>
          </w:rPrChange>
        </w:rPr>
        <w:t>仓储能力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ascii="仿宋_GB2312" w:hAnsi="仿宋_GB2312" w:eastAsia="仿宋_GB2312" w:cs="仿宋_GB2312"/>
          <w:b w:val="0"/>
          <w:bCs w:val="0"/>
          <w:sz w:val="36"/>
          <w:szCs w:val="36"/>
          <w:lang w:val="zh-TW"/>
          <w:rPrChange w:id="599" w:author="李燕博" w:date="2020-12-08T17:39:09Z">
            <w:rPr>
              <w:rStyle w:val="9"/>
              <w:rFonts w:ascii="仿宋_GB2312" w:hAnsi="仿宋_GB2312" w:eastAsia="仿宋_GB2312" w:cs="仿宋_GB2312"/>
              <w:sz w:val="30"/>
              <w:szCs w:val="30"/>
              <w:lang w:val="zh-TW"/>
            </w:rPr>
          </w:rPrChange>
        </w:rPr>
        <w:pPrChange w:id="598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600" w:author="李燕博" w:date="2020-12-08T17:39:09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①库房仓容，包括标准库房仓容、简易仓容以及储粮罩棚。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ascii="仿宋_GB2312" w:hAnsi="仿宋_GB2312" w:eastAsia="仿宋_GB2312" w:cs="仿宋_GB2312"/>
          <w:sz w:val="36"/>
          <w:szCs w:val="36"/>
          <w:lang w:val="zh-TW"/>
          <w:rPrChange w:id="602" w:author="李燕博" w:date="2020-12-08T17:33:35Z">
            <w:rPr>
              <w:rStyle w:val="9"/>
              <w:rFonts w:ascii="仿宋_GB2312" w:hAnsi="仿宋_GB2312" w:eastAsia="仿宋_GB2312" w:cs="仿宋_GB2312"/>
              <w:sz w:val="30"/>
              <w:szCs w:val="30"/>
              <w:lang w:val="zh-TW"/>
            </w:rPr>
          </w:rPrChange>
        </w:rPr>
        <w:pPrChange w:id="601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zh-TW"/>
          <w:rPrChange w:id="603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②油罐罐容，填写所有油罐罐容总和。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ascii="仿宋_GB2312" w:hAnsi="仿宋_GB2312" w:eastAsia="仿宋_GB2312" w:cs="仿宋_GB2312"/>
          <w:b w:val="0"/>
          <w:bCs w:val="0"/>
          <w:sz w:val="36"/>
          <w:szCs w:val="36"/>
          <w:lang w:val="zh-TW"/>
          <w:rPrChange w:id="605" w:author="李燕博" w:date="2020-12-08T17:39:33Z">
            <w:rPr>
              <w:rStyle w:val="9"/>
              <w:rFonts w:ascii="仿宋_GB2312" w:hAnsi="仿宋_GB2312" w:eastAsia="仿宋_GB2312" w:cs="仿宋_GB2312"/>
              <w:sz w:val="30"/>
              <w:szCs w:val="30"/>
              <w:lang w:val="zh-TW"/>
            </w:rPr>
          </w:rPrChange>
        </w:rPr>
        <w:pPrChange w:id="604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606" w:author="李燕博" w:date="2020-12-08T17:39:33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（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rPrChange w:id="607" w:author="李燕博" w:date="2020-12-08T17:39:33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7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608" w:author="李燕博" w:date="2020-12-08T17:39:33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）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609" w:author="李燕博" w:date="2020-12-08T17:39:33Z">
            <w:rPr>
              <w:rStyle w:val="9"/>
              <w:rFonts w:hint="eastAsia" w:ascii="仿宋_GB2312" w:hAnsi="仿宋_GB2312" w:eastAsia="仿宋_GB2312" w:cs="仿宋_GB2312"/>
              <w:b/>
              <w:bCs/>
              <w:sz w:val="30"/>
              <w:szCs w:val="30"/>
              <w:lang w:val="zh-TW"/>
            </w:rPr>
          </w:rPrChange>
        </w:rPr>
        <w:t>配送能力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610" w:author="李燕博" w:date="2020-12-08T17:39:33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（具有应急配送功能的企业填写）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ascii="仿宋_GB2312" w:hAnsi="仿宋_GB2312" w:eastAsia="仿宋_GB2312" w:cs="仿宋_GB2312"/>
          <w:b w:val="0"/>
          <w:bCs w:val="0"/>
          <w:sz w:val="36"/>
          <w:szCs w:val="36"/>
          <w:lang w:val="zh-TW"/>
          <w:rPrChange w:id="612" w:author="李燕博" w:date="2020-12-08T17:39:33Z">
            <w:rPr>
              <w:rStyle w:val="9"/>
              <w:rFonts w:ascii="仿宋_GB2312" w:hAnsi="仿宋_GB2312" w:eastAsia="仿宋_GB2312" w:cs="仿宋_GB2312"/>
              <w:sz w:val="30"/>
              <w:szCs w:val="30"/>
              <w:lang w:val="zh-TW"/>
            </w:rPr>
          </w:rPrChange>
        </w:rPr>
        <w:pPrChange w:id="611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613" w:author="李燕博" w:date="2020-12-08T17:39:33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①运输车辆数量。填写实际可使用运输车辆数。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ascii="仿宋_GB2312" w:hAnsi="仿宋_GB2312" w:eastAsia="仿宋_GB2312" w:cs="仿宋_GB2312"/>
          <w:b w:val="0"/>
          <w:bCs w:val="0"/>
          <w:sz w:val="36"/>
          <w:szCs w:val="36"/>
          <w:lang w:val="zh-TW"/>
          <w:rPrChange w:id="615" w:author="李燕博" w:date="2020-12-08T17:39:33Z">
            <w:rPr>
              <w:rStyle w:val="9"/>
              <w:rFonts w:ascii="仿宋_GB2312" w:hAnsi="仿宋_GB2312" w:eastAsia="仿宋_GB2312" w:cs="仿宋_GB2312"/>
              <w:sz w:val="30"/>
              <w:szCs w:val="30"/>
              <w:lang w:val="zh-TW"/>
            </w:rPr>
          </w:rPrChange>
        </w:rPr>
        <w:pPrChange w:id="614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616" w:author="李燕博" w:date="2020-12-08T17:39:33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②自有运输车辆数量。根据实际情况填写企业自有运输车辆数。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ascii="仿宋_GB2312" w:hAnsi="仿宋_GB2312" w:eastAsia="仿宋_GB2312" w:cs="仿宋_GB2312"/>
          <w:b w:val="0"/>
          <w:bCs w:val="0"/>
          <w:sz w:val="36"/>
          <w:szCs w:val="36"/>
          <w:lang w:val="zh-TW"/>
          <w:rPrChange w:id="618" w:author="李燕博" w:date="2020-12-08T17:39:33Z">
            <w:rPr>
              <w:rStyle w:val="9"/>
              <w:rFonts w:ascii="仿宋_GB2312" w:hAnsi="仿宋_GB2312" w:eastAsia="仿宋_GB2312" w:cs="仿宋_GB2312"/>
              <w:sz w:val="30"/>
              <w:szCs w:val="30"/>
              <w:lang w:val="zh-TW"/>
            </w:rPr>
          </w:rPrChange>
        </w:rPr>
        <w:pPrChange w:id="617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619" w:author="李燕博" w:date="2020-12-08T17:39:33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③日运输能力。按每日可使用运输车辆数、单车载重量及最大可接驳次数测算，测算公式“日运输能力=每日可使用运输车辆数×单车载重量×最大可接驳次数”。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ascii="仿宋_GB2312" w:hAnsi="仿宋_GB2312" w:eastAsia="仿宋_GB2312" w:cs="仿宋_GB2312"/>
          <w:sz w:val="36"/>
          <w:szCs w:val="36"/>
          <w:lang w:val="zh-TW"/>
          <w:rPrChange w:id="621" w:author="李燕博" w:date="2020-12-08T17:33:35Z">
            <w:rPr>
              <w:rStyle w:val="9"/>
              <w:rFonts w:ascii="仿宋_GB2312" w:hAnsi="仿宋_GB2312" w:eastAsia="仿宋_GB2312" w:cs="仿宋_GB2312"/>
              <w:sz w:val="30"/>
              <w:szCs w:val="30"/>
              <w:lang w:val="zh-TW"/>
            </w:rPr>
          </w:rPrChange>
        </w:rPr>
        <w:pPrChange w:id="620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zh-TW"/>
          <w:rPrChange w:id="622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④自有车辆日运输能力。按自有运输车辆数、单车载重量及最大可接驳次数测算，测算公式“自有车辆日运输能力=自有运输车辆数×单车载重量×最大可接驳次数”。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ascii="仿宋_GB2312" w:hAnsi="仿宋_GB2312" w:eastAsia="仿宋_GB2312" w:cs="仿宋_GB2312"/>
          <w:sz w:val="36"/>
          <w:szCs w:val="36"/>
          <w:lang w:val="zh-TW"/>
          <w:rPrChange w:id="624" w:author="李燕博" w:date="2020-12-08T17:33:35Z">
            <w:rPr>
              <w:rStyle w:val="9"/>
              <w:rFonts w:ascii="仿宋_GB2312" w:hAnsi="仿宋_GB2312" w:eastAsia="仿宋_GB2312" w:cs="仿宋_GB2312"/>
              <w:sz w:val="30"/>
              <w:szCs w:val="30"/>
              <w:lang w:val="zh-TW"/>
            </w:rPr>
          </w:rPrChange>
        </w:rPr>
        <w:pPrChange w:id="623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zh-TW"/>
          <w:rPrChange w:id="625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⑤辐射范围。按实际日常业务覆盖范围填写，国家级、省（自治区、直辖市）级写到区县，市、县级写到乡镇。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ascii="仿宋_GB2312" w:hAnsi="仿宋_GB2312" w:eastAsia="仿宋_GB2312" w:cs="仿宋_GB2312"/>
          <w:sz w:val="36"/>
          <w:szCs w:val="36"/>
          <w:lang w:val="zh-TW"/>
          <w:rPrChange w:id="627" w:author="李燕博" w:date="2020-12-08T17:33:35Z">
            <w:rPr>
              <w:rStyle w:val="9"/>
              <w:rFonts w:ascii="仿宋_GB2312" w:hAnsi="仿宋_GB2312" w:eastAsia="仿宋_GB2312" w:cs="仿宋_GB2312"/>
              <w:sz w:val="30"/>
              <w:szCs w:val="30"/>
              <w:lang w:val="zh-TW"/>
            </w:rPr>
          </w:rPrChange>
        </w:rPr>
        <w:pPrChange w:id="626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zh-TW"/>
          <w:rPrChange w:id="628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⑥辐射半径。按辐射范围测算平均辐射半径。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ascii="仿宋_GB2312" w:hAnsi="仿宋_GB2312" w:eastAsia="仿宋_GB2312" w:cs="仿宋_GB2312"/>
          <w:sz w:val="36"/>
          <w:szCs w:val="36"/>
          <w:lang w:val="zh-TW"/>
          <w:rPrChange w:id="630" w:author="李燕博" w:date="2020-12-08T17:33:35Z">
            <w:rPr>
              <w:rStyle w:val="9"/>
              <w:rFonts w:ascii="仿宋_GB2312" w:hAnsi="仿宋_GB2312" w:eastAsia="仿宋_GB2312" w:cs="仿宋_GB2312"/>
              <w:sz w:val="30"/>
              <w:szCs w:val="30"/>
              <w:lang w:val="zh-TW"/>
            </w:rPr>
          </w:rPrChange>
        </w:rPr>
        <w:pPrChange w:id="629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zh-TW"/>
          <w:rPrChange w:id="631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⑦辐射供应网点数量。填写辐射范围内供应网点数量。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ascii="仿宋_GB2312" w:hAnsi="仿宋_GB2312" w:eastAsia="仿宋_GB2312" w:cs="仿宋_GB2312"/>
          <w:sz w:val="36"/>
          <w:szCs w:val="36"/>
          <w:lang w:val="zh-TW"/>
          <w:rPrChange w:id="633" w:author="李燕博" w:date="2020-12-08T17:33:35Z">
            <w:rPr>
              <w:rStyle w:val="9"/>
              <w:rFonts w:ascii="仿宋_GB2312" w:hAnsi="仿宋_GB2312" w:eastAsia="仿宋_GB2312" w:cs="仿宋_GB2312"/>
              <w:sz w:val="30"/>
              <w:szCs w:val="30"/>
              <w:lang w:val="zh-TW"/>
            </w:rPr>
          </w:rPrChange>
        </w:rPr>
        <w:pPrChange w:id="632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zh-TW"/>
          <w:rPrChange w:id="634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⑧实际日配送量。填报上一自然月的日平均配送量，测算公式“实际日配送量=上月配送总量÷上月天数”。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ascii="仿宋_GB2312" w:hAnsi="仿宋_GB2312" w:eastAsia="仿宋_GB2312" w:cs="仿宋_GB2312"/>
          <w:b w:val="0"/>
          <w:bCs w:val="0"/>
          <w:sz w:val="36"/>
          <w:szCs w:val="36"/>
          <w:lang w:val="zh-TW"/>
          <w:rPrChange w:id="636" w:author="李燕博" w:date="2020-12-08T17:39:49Z">
            <w:rPr>
              <w:rStyle w:val="9"/>
              <w:rFonts w:ascii="仿宋_GB2312" w:hAnsi="仿宋_GB2312" w:eastAsia="仿宋_GB2312" w:cs="仿宋_GB2312"/>
              <w:sz w:val="30"/>
              <w:szCs w:val="30"/>
              <w:lang w:val="zh-TW"/>
            </w:rPr>
          </w:rPrChange>
        </w:rPr>
        <w:pPrChange w:id="635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637" w:author="李燕博" w:date="2020-12-08T17:39:49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（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rPrChange w:id="638" w:author="李燕博" w:date="2020-12-08T17:39:49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8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639" w:author="李燕博" w:date="2020-12-08T17:39:49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）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640" w:author="李燕博" w:date="2020-12-08T17:39:49Z">
            <w:rPr>
              <w:rStyle w:val="9"/>
              <w:rFonts w:hint="eastAsia" w:ascii="仿宋_GB2312" w:hAnsi="仿宋_GB2312" w:eastAsia="仿宋_GB2312" w:cs="仿宋_GB2312"/>
              <w:b/>
              <w:bCs/>
              <w:sz w:val="30"/>
              <w:szCs w:val="30"/>
              <w:lang w:val="zh-TW"/>
            </w:rPr>
          </w:rPrChange>
        </w:rPr>
        <w:t>物流能力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641" w:author="李燕博" w:date="2020-12-08T17:39:49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（具有应急储运功能的企业填写）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ascii="仿宋_GB2312" w:hAnsi="仿宋_GB2312" w:eastAsia="仿宋_GB2312" w:cs="仿宋_GB2312"/>
          <w:b w:val="0"/>
          <w:bCs w:val="0"/>
          <w:sz w:val="36"/>
          <w:szCs w:val="36"/>
          <w:lang w:val="zh-TW"/>
          <w:rPrChange w:id="643" w:author="李燕博" w:date="2020-12-08T17:39:49Z">
            <w:rPr>
              <w:rStyle w:val="9"/>
              <w:rFonts w:ascii="仿宋_GB2312" w:hAnsi="仿宋_GB2312" w:eastAsia="仿宋_GB2312" w:cs="仿宋_GB2312"/>
              <w:sz w:val="30"/>
              <w:szCs w:val="30"/>
              <w:lang w:val="zh-TW"/>
            </w:rPr>
          </w:rPrChange>
        </w:rPr>
        <w:pPrChange w:id="642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644" w:author="李燕博" w:date="2020-12-08T17:39:49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①运输车辆数量。填写实际可使用运输车辆数。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ascii="仿宋_GB2312" w:hAnsi="仿宋_GB2312" w:eastAsia="仿宋_GB2312" w:cs="仿宋_GB2312"/>
          <w:b w:val="0"/>
          <w:bCs w:val="0"/>
          <w:sz w:val="36"/>
          <w:szCs w:val="36"/>
          <w:lang w:val="zh-TW"/>
          <w:rPrChange w:id="646" w:author="李燕博" w:date="2020-12-08T17:39:49Z">
            <w:rPr>
              <w:rStyle w:val="9"/>
              <w:rFonts w:ascii="仿宋_GB2312" w:hAnsi="仿宋_GB2312" w:eastAsia="仿宋_GB2312" w:cs="仿宋_GB2312"/>
              <w:sz w:val="30"/>
              <w:szCs w:val="30"/>
              <w:lang w:val="zh-TW"/>
            </w:rPr>
          </w:rPrChange>
        </w:rPr>
        <w:pPrChange w:id="645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647" w:author="李燕博" w:date="2020-12-08T17:39:49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②自有运输车辆数量。根据实际情况填写企业自有运输车辆数。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ascii="仿宋_GB2312" w:hAnsi="仿宋_GB2312" w:eastAsia="仿宋_GB2312" w:cs="仿宋_GB2312"/>
          <w:b w:val="0"/>
          <w:bCs w:val="0"/>
          <w:sz w:val="36"/>
          <w:szCs w:val="36"/>
          <w:lang w:val="zh-TW"/>
          <w:rPrChange w:id="649" w:author="李燕博" w:date="2020-12-08T17:39:49Z">
            <w:rPr>
              <w:rStyle w:val="9"/>
              <w:rFonts w:ascii="仿宋_GB2312" w:hAnsi="仿宋_GB2312" w:eastAsia="仿宋_GB2312" w:cs="仿宋_GB2312"/>
              <w:sz w:val="30"/>
              <w:szCs w:val="30"/>
              <w:lang w:val="zh-TW"/>
            </w:rPr>
          </w:rPrChange>
        </w:rPr>
        <w:pPrChange w:id="648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650" w:author="李燕博" w:date="2020-12-08T17:39:49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③日运输能力。按每日可使用运输车辆数、单车载重量及最大可接驳次数测算，测算公式“日运输能力=每日可使用运输车辆数×单车载重量×最大可接驳次数”。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ascii="仿宋_GB2312" w:hAnsi="仿宋_GB2312" w:eastAsia="仿宋_GB2312" w:cs="仿宋_GB2312"/>
          <w:sz w:val="36"/>
          <w:szCs w:val="36"/>
          <w:lang w:val="zh-TW"/>
          <w:rPrChange w:id="652" w:author="李燕博" w:date="2020-12-08T17:33:35Z">
            <w:rPr>
              <w:rStyle w:val="9"/>
              <w:rFonts w:ascii="仿宋_GB2312" w:hAnsi="仿宋_GB2312" w:eastAsia="仿宋_GB2312" w:cs="仿宋_GB2312"/>
              <w:sz w:val="30"/>
              <w:szCs w:val="30"/>
              <w:lang w:val="zh-TW"/>
            </w:rPr>
          </w:rPrChange>
        </w:rPr>
        <w:pPrChange w:id="651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653" w:author="李燕博" w:date="2020-12-08T17:39:49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④自有车辆日运输能力。按自有运输车辆数、单车载重量及最大可接驳次数测算，测算公式“自有车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zh-TW"/>
          <w:rPrChange w:id="654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辆日运输能力=自有运输车辆数×单车载重量×最大可接驳次数”。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ascii="仿宋_GB2312" w:hAnsi="仿宋_GB2312" w:eastAsia="仿宋_GB2312" w:cs="仿宋_GB2312"/>
          <w:sz w:val="36"/>
          <w:szCs w:val="36"/>
          <w:lang w:val="zh-TW"/>
          <w:rPrChange w:id="656" w:author="李燕博" w:date="2020-12-08T17:33:35Z">
            <w:rPr>
              <w:rStyle w:val="9"/>
              <w:rFonts w:ascii="仿宋_GB2312" w:hAnsi="仿宋_GB2312" w:eastAsia="仿宋_GB2312" w:cs="仿宋_GB2312"/>
              <w:sz w:val="30"/>
              <w:szCs w:val="30"/>
              <w:lang w:val="zh-TW"/>
            </w:rPr>
          </w:rPrChange>
        </w:rPr>
        <w:pPrChange w:id="655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zh-TW"/>
          <w:rPrChange w:id="657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⑤实际日运输量。填报上一自然月的日平均运输量，测算公式“实际日运输量=上月运输总量÷上月天数”。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ascii="仿宋_GB2312" w:hAnsi="仿宋_GB2312" w:eastAsia="仿宋_GB2312" w:cs="仿宋_GB2312"/>
          <w:b w:val="0"/>
          <w:bCs w:val="0"/>
          <w:sz w:val="36"/>
          <w:szCs w:val="36"/>
          <w:lang w:val="zh-TW"/>
          <w:rPrChange w:id="659" w:author="李燕博" w:date="2020-12-08T17:40:06Z">
            <w:rPr>
              <w:rStyle w:val="9"/>
              <w:rFonts w:ascii="仿宋_GB2312" w:hAnsi="仿宋_GB2312" w:eastAsia="仿宋_GB2312" w:cs="仿宋_GB2312"/>
              <w:sz w:val="30"/>
              <w:szCs w:val="30"/>
              <w:lang w:val="zh-TW"/>
            </w:rPr>
          </w:rPrChange>
        </w:rPr>
        <w:pPrChange w:id="658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660" w:author="李燕博" w:date="2020-12-08T17:40:06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（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rPrChange w:id="661" w:author="李燕博" w:date="2020-12-08T17:40:06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9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662" w:author="李燕博" w:date="2020-12-08T17:40:06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）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663" w:author="李燕博" w:date="2020-12-08T17:40:06Z">
            <w:rPr>
              <w:rStyle w:val="9"/>
              <w:rFonts w:hint="eastAsia" w:ascii="仿宋_GB2312" w:hAnsi="仿宋_GB2312" w:eastAsia="仿宋_GB2312" w:cs="仿宋_GB2312"/>
              <w:b/>
              <w:bCs/>
              <w:sz w:val="30"/>
              <w:szCs w:val="30"/>
              <w:lang w:val="zh-TW"/>
            </w:rPr>
          </w:rPrChange>
        </w:rPr>
        <w:t>生产状态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zh-TW"/>
          <w:rPrChange w:id="664" w:author="李燕博" w:date="2020-12-08T17:40:06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。按实际情况填写。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3" w:firstLineChars="200"/>
        <w:rPr>
          <w:rStyle w:val="9"/>
          <w:rFonts w:ascii="楷体_GB2312" w:hAnsi="楷体_GB2312" w:eastAsia="楷体_GB2312" w:cs="楷体_GB2312"/>
          <w:b/>
          <w:bCs/>
          <w:sz w:val="36"/>
          <w:szCs w:val="36"/>
          <w:lang w:val="zh-TW" w:eastAsia="zh-TW"/>
          <w:rPrChange w:id="666" w:author="李燕博" w:date="2020-12-08T17:33:35Z">
            <w:rPr>
              <w:rStyle w:val="9"/>
              <w:rFonts w:ascii="楷体_GB2312" w:hAnsi="楷体_GB2312" w:eastAsia="楷体_GB2312" w:cs="楷体_GB2312"/>
              <w:b/>
              <w:bCs/>
              <w:sz w:val="30"/>
              <w:szCs w:val="30"/>
              <w:lang w:val="zh-TW" w:eastAsia="zh-TW"/>
            </w:rPr>
          </w:rPrChange>
        </w:rPr>
        <w:pPrChange w:id="665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3" w:firstLineChars="200"/>
          </w:pPr>
        </w:pPrChange>
      </w:pPr>
      <w:r>
        <w:rPr>
          <w:rStyle w:val="9"/>
          <w:rFonts w:hint="eastAsia" w:ascii="楷体_GB2312" w:hAnsi="楷体_GB2312" w:eastAsia="楷体_GB2312" w:cs="楷体_GB2312"/>
          <w:b/>
          <w:bCs/>
          <w:sz w:val="36"/>
          <w:szCs w:val="36"/>
          <w:rPrChange w:id="667" w:author="李燕博" w:date="2020-12-08T17:33:35Z">
            <w:rPr>
              <w:rStyle w:val="9"/>
              <w:rFonts w:hint="eastAsia" w:ascii="楷体_GB2312" w:hAnsi="楷体_GB2312" w:eastAsia="楷体_GB2312" w:cs="楷体_GB2312"/>
              <w:b/>
              <w:bCs/>
              <w:sz w:val="30"/>
              <w:szCs w:val="30"/>
            </w:rPr>
          </w:rPrChange>
        </w:rPr>
        <w:t>（四）</w:t>
      </w:r>
      <w:r>
        <w:rPr>
          <w:rStyle w:val="9"/>
          <w:rFonts w:hint="eastAsia" w:ascii="楷体_GB2312" w:hAnsi="楷体_GB2312" w:eastAsia="楷体_GB2312" w:cs="楷体_GB2312"/>
          <w:b/>
          <w:bCs/>
          <w:sz w:val="36"/>
          <w:szCs w:val="36"/>
          <w:lang w:val="zh-TW"/>
          <w:rPrChange w:id="668" w:author="李燕博" w:date="2020-12-08T17:33:35Z">
            <w:rPr>
              <w:rStyle w:val="9"/>
              <w:rFonts w:hint="eastAsia" w:ascii="楷体_GB2312" w:hAnsi="楷体_GB2312" w:eastAsia="楷体_GB2312" w:cs="楷体_GB2312"/>
              <w:b/>
              <w:bCs/>
              <w:sz w:val="30"/>
              <w:szCs w:val="30"/>
              <w:lang w:val="zh-TW"/>
            </w:rPr>
          </w:rPrChange>
        </w:rPr>
        <w:t>其他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ascii="仿宋_GB2312" w:hAnsi="仿宋_GB2312" w:eastAsia="仿宋_GB2312" w:cs="仿宋_GB2312"/>
          <w:sz w:val="36"/>
          <w:szCs w:val="36"/>
          <w:lang w:val="zh-TW" w:eastAsia="zh-TW"/>
          <w:rPrChange w:id="670" w:author="李燕博" w:date="2020-12-08T17:33:35Z">
            <w:rPr>
              <w:rStyle w:val="9"/>
              <w:rFonts w:ascii="仿宋_GB2312" w:hAnsi="仿宋_GB2312" w:eastAsia="仿宋_GB2312" w:cs="仿宋_GB2312"/>
              <w:sz w:val="30"/>
              <w:szCs w:val="30"/>
              <w:lang w:val="zh-TW" w:eastAsia="zh-TW"/>
            </w:rPr>
          </w:rPrChange>
        </w:rPr>
        <w:pPrChange w:id="669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671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1.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zh-TW" w:eastAsia="zh-TW"/>
          <w:rPrChange w:id="672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 w:eastAsia="zh-TW"/>
            </w:rPr>
          </w:rPrChange>
        </w:rPr>
        <w:t>企业基本信息每半年更改一次，其余信息按要求频次填写。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hint="eastAsia" w:ascii="仿宋_GB2312" w:hAnsi="仿宋_GB2312" w:eastAsia="仿宋_GB2312" w:cs="仿宋_GB2312"/>
          <w:sz w:val="36"/>
          <w:szCs w:val="36"/>
          <w:rPrChange w:id="674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pPrChange w:id="673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675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2.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zh-TW"/>
          <w:rPrChange w:id="676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企业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677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信息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zh-TW"/>
          <w:rPrChange w:id="678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填写完成后点击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zh-TW" w:eastAsia="zh-CN"/>
          <w:rPrChange w:id="679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 w:eastAsia="zh-CN"/>
            </w:rPr>
          </w:rPrChange>
        </w:rPr>
        <w:t>【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zh-TW"/>
          <w:rPrChange w:id="680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提交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zh-TW" w:eastAsia="zh-CN"/>
          <w:rPrChange w:id="681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 w:eastAsia="zh-CN"/>
            </w:rPr>
          </w:rPrChange>
        </w:rPr>
        <w:t>】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zh-TW"/>
          <w:rPrChange w:id="682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。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683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如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zh-TW"/>
          <w:rPrChange w:id="684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审核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685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未通过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zh-TW"/>
          <w:rPrChange w:id="686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zh-TW"/>
            </w:rPr>
          </w:rPrChange>
        </w:rPr>
        <w:t>，</w:t>
      </w:r>
      <w:r>
        <w:rPr>
          <w:rFonts w:hint="eastAsia" w:ascii="仿宋_GB2312" w:hAnsi="仿宋_GB2312" w:eastAsia="仿宋_GB2312" w:cs="仿宋_GB2312"/>
          <w:sz w:val="36"/>
          <w:szCs w:val="36"/>
          <w:rPrChange w:id="687" w:author="李燕博" w:date="2020-12-08T17:33:35Z">
            <w:rPr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账户绑定手机号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688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将收到通知短信，告知退回意见。请企业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eastAsia="zh-CN"/>
          <w:rPrChange w:id="689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eastAsia="zh-CN"/>
            </w:rPr>
          </w:rPrChange>
        </w:rPr>
        <w:t>信息填报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690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人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eastAsia="zh-CN"/>
          <w:rPrChange w:id="691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eastAsia="zh-CN"/>
            </w:rPr>
          </w:rPrChange>
        </w:rPr>
        <w:t>提交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 w:eastAsia="zh-CN"/>
          <w:rPrChange w:id="692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en-US" w:eastAsia="zh-CN"/>
            </w:rPr>
          </w:rPrChange>
        </w:rPr>
        <w:t>信息后注意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693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查收短信，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 w:eastAsia="zh-CN"/>
          <w:rPrChange w:id="694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en-US" w:eastAsia="zh-CN"/>
            </w:rPr>
          </w:rPrChange>
        </w:rPr>
        <w:t>收到短信提醒后根据退回意见及时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695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修改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lang w:val="en-US" w:eastAsia="zh-CN"/>
          <w:rPrChange w:id="696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  <w:lang w:val="en-US" w:eastAsia="zh-CN"/>
            </w:rPr>
          </w:rPrChange>
        </w:rPr>
        <w:t>所填信息，尽快</w:t>
      </w: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697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再次提交。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ascii="仿宋_GB2312" w:hAnsi="仿宋_GB2312" w:eastAsia="仿宋_GB2312" w:cs="仿宋_GB2312"/>
          <w:sz w:val="36"/>
          <w:szCs w:val="36"/>
          <w:lang w:eastAsia="zh-TW"/>
          <w:rPrChange w:id="699" w:author="李燕博" w:date="2020-12-08T17:33:35Z">
            <w:rPr>
              <w:rStyle w:val="9"/>
              <w:rFonts w:ascii="仿宋_GB2312" w:hAnsi="仿宋_GB2312" w:eastAsia="仿宋_GB2312" w:cs="仿宋_GB2312"/>
              <w:sz w:val="30"/>
              <w:szCs w:val="30"/>
              <w:lang w:eastAsia="zh-TW"/>
            </w:rPr>
          </w:rPrChange>
        </w:rPr>
        <w:pPrChange w:id="698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  <w:r>
        <w:rPr>
          <w:rStyle w:val="9"/>
          <w:rFonts w:hint="eastAsia" w:ascii="仿宋_GB2312" w:hAnsi="仿宋_GB2312" w:eastAsia="仿宋_GB2312" w:cs="仿宋_GB2312"/>
          <w:sz w:val="36"/>
          <w:szCs w:val="36"/>
          <w:rPrChange w:id="700" w:author="李燕博" w:date="2020-12-08T17:33:35Z">
            <w:rPr>
              <w:rStyle w:val="9"/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3</w:t>
      </w:r>
      <w:ins w:id="701" w:author="李燕博" w:date="2020-12-08T17:40:16Z">
        <w:r>
          <w:rPr>
            <w:rStyle w:val="9"/>
            <w:rFonts w:hint="eastAsia" w:ascii="仿宋_GB2312" w:hAnsi="仿宋_GB2312" w:eastAsia="仿宋_GB2312" w:cs="仿宋_GB2312"/>
            <w:sz w:val="36"/>
            <w:szCs w:val="36"/>
            <w:lang w:eastAsia="zh-CN"/>
          </w:rPr>
          <w:t>.</w:t>
        </w:r>
      </w:ins>
      <w:del w:id="702" w:author="李燕博" w:date="2020-12-08T17:40:15Z">
        <w:r>
          <w:rPr>
            <w:rStyle w:val="9"/>
            <w:rFonts w:hint="eastAsia" w:ascii="仿宋_GB2312" w:hAnsi="仿宋_GB2312" w:eastAsia="仿宋_GB2312" w:cs="仿宋_GB2312"/>
            <w:sz w:val="36"/>
            <w:szCs w:val="36"/>
            <w:rPrChange w:id="703" w:author="李燕博" w:date="2020-12-08T17:33:35Z">
              <w:rPr>
                <w:rStyle w:val="9"/>
                <w:rFonts w:hint="eastAsia" w:ascii="仿宋_GB2312" w:hAnsi="仿宋_GB2312" w:eastAsia="仿宋_GB2312" w:cs="仿宋_GB2312"/>
                <w:sz w:val="30"/>
                <w:szCs w:val="30"/>
              </w:rPr>
            </w:rPrChange>
          </w:rPr>
          <w:delText>.</w:delText>
        </w:r>
      </w:del>
      <w:del w:id="704" w:author="李燕博" w:date="2020-12-08T17:40:15Z">
        <w:r>
          <w:rPr>
            <w:rStyle w:val="9"/>
            <w:rFonts w:hint="eastAsia" w:ascii="仿宋_GB2312" w:hAnsi="仿宋_GB2312" w:eastAsia="仿宋_GB2312" w:cs="仿宋_GB2312"/>
            <w:sz w:val="36"/>
            <w:szCs w:val="36"/>
            <w:rPrChange w:id="705" w:author="李燕博" w:date="2020-12-08T17:33:35Z">
              <w:rPr>
                <w:rStyle w:val="9"/>
                <w:rFonts w:hint="eastAsia" w:ascii="仿宋_GB2312" w:hAnsi="仿宋_GB2312" w:eastAsia="仿宋_GB2312" w:cs="仿宋_GB2312"/>
                <w:sz w:val="30"/>
                <w:szCs w:val="30"/>
              </w:rPr>
            </w:rPrChange>
          </w:rPr>
          <w:delText xml:space="preserve"> </w:delText>
        </w:r>
      </w:del>
      <w:r>
        <w:rPr>
          <w:rFonts w:hint="eastAsia" w:ascii="仿宋_GB2312" w:hAnsi="仿宋_GB2312" w:eastAsia="仿宋_GB2312" w:cs="仿宋_GB2312"/>
          <w:sz w:val="36"/>
          <w:szCs w:val="36"/>
          <w:rPrChange w:id="706" w:author="李燕博" w:date="2020-12-08T17:33:35Z">
            <w:rPr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企业上报信息需经县、市、省</w:t>
      </w:r>
      <w:del w:id="707" w:author="李燕博" w:date="2020-12-14T10:12:50Z">
        <w:r>
          <w:rPr>
            <w:rFonts w:hint="eastAsia" w:ascii="仿宋_GB2312" w:hAnsi="仿宋_GB2312" w:eastAsia="仿宋_GB2312" w:cs="仿宋_GB2312"/>
            <w:sz w:val="36"/>
            <w:szCs w:val="36"/>
            <w:rPrChange w:id="708" w:author="李燕博" w:date="2020-12-08T17:33:35Z">
              <w:rPr>
                <w:rFonts w:hint="eastAsia" w:ascii="仿宋_GB2312" w:hAnsi="仿宋_GB2312" w:eastAsia="仿宋_GB2312" w:cs="仿宋_GB2312"/>
                <w:sz w:val="30"/>
                <w:szCs w:val="30"/>
              </w:rPr>
            </w:rPrChange>
          </w:rPr>
          <w:delText>、国家</w:delText>
        </w:r>
      </w:del>
      <w:r>
        <w:rPr>
          <w:rFonts w:hint="eastAsia" w:ascii="仿宋_GB2312" w:hAnsi="仿宋_GB2312" w:eastAsia="仿宋_GB2312" w:cs="仿宋_GB2312"/>
          <w:sz w:val="36"/>
          <w:szCs w:val="36"/>
          <w:rPrChange w:id="709" w:author="李燕博" w:date="2020-12-08T17:33:35Z">
            <w:rPr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级管理员逐级审核。</w:t>
      </w:r>
    </w:p>
    <w:p>
      <w:pPr>
        <w:pStyle w:val="8"/>
        <w:widowControl/>
        <w:shd w:val="clear" w:color="auto" w:fill="FFFFFF"/>
        <w:spacing w:before="0" w:after="0" w:line="640" w:lineRule="exact"/>
        <w:ind w:firstLine="640" w:firstLineChars="200"/>
        <w:rPr>
          <w:rStyle w:val="9"/>
          <w:rFonts w:ascii="仿宋_GB2312" w:hAnsi="仿宋_GB2312" w:eastAsia="仿宋_GB2312" w:cs="仿宋_GB2312"/>
          <w:sz w:val="36"/>
          <w:szCs w:val="36"/>
          <w:rPrChange w:id="711" w:author="李燕博" w:date="2020-12-08T17:33:35Z">
            <w:rPr>
              <w:rStyle w:val="9"/>
              <w:rFonts w:ascii="仿宋_GB2312" w:hAnsi="仿宋_GB2312" w:eastAsia="仿宋_GB2312" w:cs="仿宋_GB2312"/>
              <w:sz w:val="28"/>
              <w:szCs w:val="28"/>
            </w:rPr>
          </w:rPrChange>
        </w:rPr>
        <w:pPrChange w:id="710" w:author="李燕博" w:date="2020-12-08T17:36:38Z">
          <w:pPr>
            <w:pStyle w:val="8"/>
            <w:widowControl/>
            <w:shd w:val="clear" w:color="auto" w:fill="FFFFFF"/>
            <w:spacing w:before="0" w:after="0" w:line="375" w:lineRule="atLeast"/>
            <w:ind w:firstLine="640" w:firstLineChars="200"/>
          </w:pPr>
        </w:pPrChange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3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732C29"/>
    <w:multiLevelType w:val="singleLevel"/>
    <w:tmpl w:val="C5732C2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214772E"/>
    <w:multiLevelType w:val="singleLevel"/>
    <w:tmpl w:val="0214772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FC24D29"/>
    <w:multiLevelType w:val="singleLevel"/>
    <w:tmpl w:val="5FC24D29"/>
    <w:lvl w:ilvl="0" w:tentative="0">
      <w:start w:val="4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燕博">
    <w15:presenceInfo w15:providerId="None" w15:userId="李燕博"/>
  </w15:person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EF34ED1"/>
    <w:rsid w:val="000B5BF4"/>
    <w:rsid w:val="00261B06"/>
    <w:rsid w:val="002A5DC5"/>
    <w:rsid w:val="00625648"/>
    <w:rsid w:val="008829CB"/>
    <w:rsid w:val="00BC133B"/>
    <w:rsid w:val="00C134E2"/>
    <w:rsid w:val="00E85CB9"/>
    <w:rsid w:val="034F5FB3"/>
    <w:rsid w:val="04AC18AC"/>
    <w:rsid w:val="087E78AD"/>
    <w:rsid w:val="0CC36CCC"/>
    <w:rsid w:val="0D967F12"/>
    <w:rsid w:val="0EAF40A4"/>
    <w:rsid w:val="0F1B0493"/>
    <w:rsid w:val="0F581039"/>
    <w:rsid w:val="11B4471C"/>
    <w:rsid w:val="13216B6B"/>
    <w:rsid w:val="141F3735"/>
    <w:rsid w:val="18123384"/>
    <w:rsid w:val="19264BCD"/>
    <w:rsid w:val="19995A3E"/>
    <w:rsid w:val="1FFF03C5"/>
    <w:rsid w:val="25591AED"/>
    <w:rsid w:val="290A60E3"/>
    <w:rsid w:val="2A5B17D5"/>
    <w:rsid w:val="302A5032"/>
    <w:rsid w:val="30DC3DFB"/>
    <w:rsid w:val="37D16850"/>
    <w:rsid w:val="37D53A13"/>
    <w:rsid w:val="3ABE6D24"/>
    <w:rsid w:val="3FC03C88"/>
    <w:rsid w:val="43BD3F02"/>
    <w:rsid w:val="444E5B21"/>
    <w:rsid w:val="476C36BD"/>
    <w:rsid w:val="491E1B63"/>
    <w:rsid w:val="4AD2418E"/>
    <w:rsid w:val="4DF23FD0"/>
    <w:rsid w:val="5024500A"/>
    <w:rsid w:val="558B136C"/>
    <w:rsid w:val="58E32E24"/>
    <w:rsid w:val="5E271313"/>
    <w:rsid w:val="695F05D7"/>
    <w:rsid w:val="6B406A55"/>
    <w:rsid w:val="6D1076CA"/>
    <w:rsid w:val="6DD3435F"/>
    <w:rsid w:val="73341F8D"/>
    <w:rsid w:val="74181BF9"/>
    <w:rsid w:val="760865B3"/>
    <w:rsid w:val="76283F2B"/>
    <w:rsid w:val="77C4430A"/>
    <w:rsid w:val="7A5C1EDE"/>
    <w:rsid w:val="7EF34E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7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8">
    <w:name w:val="普通(网站)1"/>
    <w:qFormat/>
    <w:uiPriority w:val="0"/>
    <w:pPr>
      <w:widowControl w:val="0"/>
      <w:spacing w:before="100" w:after="100"/>
    </w:pPr>
    <w:rPr>
      <w:rFonts w:ascii="Calibri" w:hAnsi="Calibri" w:eastAsia="Calibri" w:cs="Calibri"/>
      <w:color w:val="000000"/>
      <w:sz w:val="24"/>
      <w:szCs w:val="24"/>
      <w:u w:val="none" w:color="000000"/>
      <w:lang w:val="en-US" w:eastAsia="zh-CN" w:bidi="ar-SA"/>
    </w:rPr>
  </w:style>
  <w:style w:type="character" w:customStyle="1" w:styleId="9">
    <w:name w:val="页码1"/>
    <w:qFormat/>
    <w:uiPriority w:val="0"/>
  </w:style>
  <w:style w:type="character" w:customStyle="1" w:styleId="10">
    <w:name w:val="批注框文本 Char"/>
    <w:link w:val="2"/>
    <w:qFormat/>
    <w:uiPriority w:val="0"/>
    <w:rPr>
      <w:rFonts w:ascii="等线" w:hAnsi="等线" w:eastAsia="等线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498</Words>
  <Characters>2845</Characters>
  <Lines>23</Lines>
  <Paragraphs>6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2020-11-17T02:17:00Z</dcterms:created>
  <dc:creator>刘</dc:creator>
  <cp:lastModifiedBy>PC</cp:lastModifiedBy>
  <dcterms:modified xsi:type="dcterms:W3CDTF">2020-12-18T02:17:02Z</dcterms:modified>
  <dc:title>粮食应急保障企业信息系统企业填报说明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